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F14A" w14:textId="63588EDE" w:rsidR="00704BFE" w:rsidRPr="004E13AD" w:rsidRDefault="00120439" w:rsidP="004E13AD">
      <w:pPr>
        <w:pStyle w:val="Heading1"/>
        <w:spacing w:beforeLines="40" w:before="96" w:line="276" w:lineRule="auto"/>
        <w:ind w:left="3881" w:right="3895"/>
        <w:jc w:val="center"/>
      </w:pPr>
      <w:r w:rsidRPr="004E13AD">
        <w:t>GHSLA</w:t>
      </w:r>
      <w:r w:rsidRPr="004E13AD">
        <w:rPr>
          <w:spacing w:val="-1"/>
        </w:rPr>
        <w:t xml:space="preserve"> </w:t>
      </w:r>
      <w:r w:rsidRPr="004E13AD">
        <w:t>BYLAWS</w:t>
      </w:r>
      <w:r w:rsidR="005221A9">
        <w:t xml:space="preserve"> </w:t>
      </w:r>
      <w:r w:rsidR="005221A9" w:rsidRPr="00E042F1">
        <w:rPr>
          <w:highlight w:val="yellow"/>
          <w:rPrChange w:id="0" w:author="Ballance, Darra R." w:date="2022-08-30T09:20:00Z">
            <w:rPr/>
          </w:rPrChange>
        </w:rPr>
        <w:t>(2022 revisions)</w:t>
      </w:r>
    </w:p>
    <w:p w14:paraId="56767C99" w14:textId="77777777" w:rsidR="00704BFE" w:rsidRPr="004E13AD" w:rsidRDefault="00120439" w:rsidP="004E13AD">
      <w:pPr>
        <w:spacing w:beforeLines="40" w:before="96" w:line="276" w:lineRule="auto"/>
        <w:ind w:left="102" w:right="7663"/>
        <w:jc w:val="center"/>
        <w:rPr>
          <w:b/>
        </w:rPr>
      </w:pPr>
      <w:r w:rsidRPr="004E13AD">
        <w:rPr>
          <w:b/>
        </w:rPr>
        <w:t>ARTICLE</w:t>
      </w:r>
      <w:r w:rsidRPr="004E13AD">
        <w:rPr>
          <w:b/>
          <w:spacing w:val="-1"/>
        </w:rPr>
        <w:t xml:space="preserve"> </w:t>
      </w:r>
      <w:r w:rsidRPr="004E13AD">
        <w:rPr>
          <w:b/>
        </w:rPr>
        <w:t>I.</w:t>
      </w:r>
      <w:r w:rsidRPr="004E13AD">
        <w:rPr>
          <w:b/>
          <w:spacing w:val="-1"/>
        </w:rPr>
        <w:t xml:space="preserve"> </w:t>
      </w:r>
      <w:r w:rsidRPr="004E13AD">
        <w:rPr>
          <w:b/>
        </w:rPr>
        <w:t>Name</w:t>
      </w:r>
    </w:p>
    <w:p w14:paraId="1A96D5D2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1071"/>
      </w:pPr>
      <w:r w:rsidRPr="004E13AD">
        <w:t>The</w:t>
      </w:r>
      <w:r w:rsidRPr="004E13AD">
        <w:rPr>
          <w:spacing w:val="-1"/>
        </w:rPr>
        <w:t xml:space="preserve"> </w:t>
      </w:r>
      <w:r w:rsidRPr="004E13AD">
        <w:t>name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this</w:t>
      </w:r>
      <w:r w:rsidRPr="004E13AD">
        <w:rPr>
          <w:spacing w:val="-1"/>
        </w:rPr>
        <w:t xml:space="preserve"> </w:t>
      </w:r>
      <w:r w:rsidRPr="004E13AD">
        <w:t>association</w:t>
      </w:r>
      <w:r w:rsidRPr="004E13AD">
        <w:rPr>
          <w:spacing w:val="-1"/>
        </w:rPr>
        <w:t xml:space="preserve"> </w:t>
      </w:r>
      <w:r w:rsidRPr="004E13AD">
        <w:t>shall</w:t>
      </w:r>
      <w:r w:rsidRPr="004E13AD">
        <w:rPr>
          <w:spacing w:val="-1"/>
        </w:rPr>
        <w:t xml:space="preserve"> </w:t>
      </w:r>
      <w:r w:rsidRPr="004E13AD">
        <w:t>be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Georgia</w:t>
      </w:r>
      <w:r w:rsidRPr="004E13AD">
        <w:rPr>
          <w:spacing w:val="-1"/>
        </w:rPr>
        <w:t xml:space="preserve"> </w:t>
      </w:r>
      <w:r w:rsidRPr="004E13AD">
        <w:t>Health</w:t>
      </w:r>
      <w:r w:rsidRPr="004E13AD">
        <w:rPr>
          <w:spacing w:val="-1"/>
        </w:rPr>
        <w:t xml:space="preserve"> </w:t>
      </w:r>
      <w:r w:rsidRPr="004E13AD">
        <w:t>Sciences</w:t>
      </w:r>
      <w:r w:rsidRPr="004E13AD">
        <w:rPr>
          <w:spacing w:val="-1"/>
        </w:rPr>
        <w:t xml:space="preserve"> </w:t>
      </w:r>
      <w:r w:rsidRPr="004E13AD">
        <w:t>Library</w:t>
      </w:r>
      <w:r w:rsidRPr="004E13AD">
        <w:rPr>
          <w:spacing w:val="-1"/>
        </w:rPr>
        <w:t xml:space="preserve"> </w:t>
      </w:r>
      <w:r w:rsidRPr="004E13AD">
        <w:t>Association</w:t>
      </w:r>
      <w:r w:rsidRPr="004E13AD">
        <w:rPr>
          <w:spacing w:val="-59"/>
        </w:rPr>
        <w:t xml:space="preserve"> </w:t>
      </w:r>
      <w:r w:rsidRPr="004E13AD">
        <w:t>(GHSLA).</w:t>
      </w:r>
    </w:p>
    <w:p w14:paraId="2795A3C5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32B8852C" w14:textId="77777777" w:rsidR="00704BFE" w:rsidRPr="004E13AD" w:rsidRDefault="00120439" w:rsidP="004E13AD">
      <w:pPr>
        <w:pStyle w:val="Heading1"/>
        <w:spacing w:beforeLines="40" w:before="96" w:line="276" w:lineRule="auto"/>
        <w:ind w:left="119"/>
      </w:pPr>
      <w:r w:rsidRPr="004E13AD">
        <w:t>ARTICLE</w:t>
      </w:r>
      <w:r w:rsidRPr="004E13AD">
        <w:rPr>
          <w:spacing w:val="-1"/>
        </w:rPr>
        <w:t xml:space="preserve"> </w:t>
      </w:r>
      <w:r w:rsidRPr="004E13AD">
        <w:t>II.</w:t>
      </w:r>
      <w:r w:rsidRPr="004E13AD">
        <w:rPr>
          <w:spacing w:val="-1"/>
        </w:rPr>
        <w:t xml:space="preserve"> </w:t>
      </w:r>
      <w:r w:rsidRPr="004E13AD">
        <w:t>Purposes</w:t>
      </w:r>
    </w:p>
    <w:p w14:paraId="6BD9C332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190"/>
      </w:pPr>
      <w:r w:rsidRPr="004E13AD">
        <w:t>The</w:t>
      </w:r>
      <w:r w:rsidRPr="004E13AD">
        <w:rPr>
          <w:spacing w:val="-1"/>
        </w:rPr>
        <w:t xml:space="preserve"> </w:t>
      </w:r>
      <w:r w:rsidRPr="004E13AD">
        <w:t>purposes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this</w:t>
      </w:r>
      <w:r w:rsidRPr="004E13AD">
        <w:rPr>
          <w:spacing w:val="-1"/>
        </w:rPr>
        <w:t xml:space="preserve"> </w:t>
      </w:r>
      <w:r w:rsidRPr="004E13AD">
        <w:t>organization</w:t>
      </w:r>
      <w:r w:rsidRPr="004E13AD">
        <w:rPr>
          <w:spacing w:val="-1"/>
        </w:rPr>
        <w:t xml:space="preserve"> </w:t>
      </w:r>
      <w:r w:rsidRPr="004E13AD">
        <w:t>are</w:t>
      </w:r>
      <w:r w:rsidRPr="004E13AD">
        <w:rPr>
          <w:spacing w:val="-1"/>
        </w:rPr>
        <w:t xml:space="preserve"> </w:t>
      </w:r>
      <w:r w:rsidRPr="004E13AD">
        <w:t>exclusively</w:t>
      </w:r>
      <w:r w:rsidRPr="004E13AD">
        <w:rPr>
          <w:spacing w:val="-1"/>
        </w:rPr>
        <w:t xml:space="preserve"> </w:t>
      </w:r>
      <w:r w:rsidRPr="004E13AD">
        <w:t>charitable</w:t>
      </w:r>
      <w:r w:rsidRPr="004E13AD">
        <w:rPr>
          <w:spacing w:val="-1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educational</w:t>
      </w:r>
      <w:r w:rsidRPr="004E13AD">
        <w:rPr>
          <w:spacing w:val="-1"/>
        </w:rPr>
        <w:t xml:space="preserve"> </w:t>
      </w:r>
      <w:r w:rsidRPr="004E13AD">
        <w:t>within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meaning</w:t>
      </w:r>
      <w:r w:rsidRPr="004E13AD">
        <w:rPr>
          <w:spacing w:val="-59"/>
        </w:rPr>
        <w:t xml:space="preserve"> </w:t>
      </w:r>
      <w:r w:rsidRPr="004E13AD">
        <w:t>of Section 501 (c) (3) of the Internal Revenue Code, including the promotion of health sciences</w:t>
      </w:r>
      <w:r w:rsidRPr="004E13AD">
        <w:rPr>
          <w:spacing w:val="1"/>
        </w:rPr>
        <w:t xml:space="preserve"> </w:t>
      </w:r>
      <w:r w:rsidRPr="004E13AD">
        <w:t>in Georgia through activity, communication, and interaction among those persons involved or</w:t>
      </w:r>
      <w:r w:rsidRPr="004E13AD">
        <w:rPr>
          <w:spacing w:val="1"/>
        </w:rPr>
        <w:t xml:space="preserve"> </w:t>
      </w:r>
      <w:r w:rsidRPr="004E13AD">
        <w:t>interested</w:t>
      </w:r>
      <w:r w:rsidRPr="004E13AD">
        <w:rPr>
          <w:spacing w:val="-1"/>
        </w:rPr>
        <w:t xml:space="preserve"> </w:t>
      </w:r>
      <w:r w:rsidRPr="004E13AD">
        <w:t>in</w:t>
      </w:r>
      <w:r w:rsidRPr="004E13AD">
        <w:rPr>
          <w:spacing w:val="-1"/>
        </w:rPr>
        <w:t xml:space="preserve"> </w:t>
      </w:r>
      <w:r w:rsidRPr="004E13AD">
        <w:t>health</w:t>
      </w:r>
      <w:r w:rsidRPr="004E13AD">
        <w:rPr>
          <w:spacing w:val="-1"/>
        </w:rPr>
        <w:t xml:space="preserve"> </w:t>
      </w:r>
      <w:r w:rsidRPr="004E13AD">
        <w:t>sciences</w:t>
      </w:r>
      <w:r w:rsidRPr="004E13AD">
        <w:rPr>
          <w:spacing w:val="-1"/>
        </w:rPr>
        <w:t xml:space="preserve"> </w:t>
      </w:r>
      <w:r w:rsidRPr="004E13AD">
        <w:t>librarianship.</w:t>
      </w:r>
    </w:p>
    <w:p w14:paraId="1C2249AE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6A715D11" w14:textId="77777777" w:rsidR="00704BFE" w:rsidRPr="004E13AD" w:rsidRDefault="00120439" w:rsidP="004E13AD">
      <w:pPr>
        <w:pStyle w:val="Heading1"/>
        <w:spacing w:beforeLines="40" w:before="96" w:line="276" w:lineRule="auto"/>
        <w:ind w:left="119"/>
      </w:pPr>
      <w:r w:rsidRPr="004E13AD">
        <w:t>ARTICLE</w:t>
      </w:r>
      <w:r w:rsidRPr="004E13AD">
        <w:rPr>
          <w:spacing w:val="-1"/>
        </w:rPr>
        <w:t xml:space="preserve"> </w:t>
      </w:r>
      <w:r w:rsidRPr="004E13AD">
        <w:t>III.</w:t>
      </w:r>
      <w:r w:rsidRPr="004E13AD">
        <w:rPr>
          <w:spacing w:val="-1"/>
        </w:rPr>
        <w:t xml:space="preserve"> </w:t>
      </w:r>
      <w:r w:rsidRPr="004E13AD">
        <w:t>Registered</w:t>
      </w:r>
      <w:r w:rsidRPr="004E13AD">
        <w:rPr>
          <w:spacing w:val="-1"/>
        </w:rPr>
        <w:t xml:space="preserve"> </w:t>
      </w:r>
      <w:r w:rsidRPr="004E13AD">
        <w:t>Office</w:t>
      </w:r>
    </w:p>
    <w:p w14:paraId="1A0C529C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608"/>
      </w:pPr>
      <w:r w:rsidRPr="004E13AD">
        <w:t>The</w:t>
      </w:r>
      <w:r w:rsidRPr="004E13AD">
        <w:rPr>
          <w:spacing w:val="-1"/>
        </w:rPr>
        <w:t xml:space="preserve"> </w:t>
      </w:r>
      <w:r w:rsidRPr="004E13AD">
        <w:t>registered</w:t>
      </w:r>
      <w:r w:rsidRPr="004E13AD">
        <w:rPr>
          <w:spacing w:val="-1"/>
        </w:rPr>
        <w:t xml:space="preserve"> </w:t>
      </w:r>
      <w:r w:rsidRPr="004E13AD">
        <w:t>office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Association</w:t>
      </w:r>
      <w:r w:rsidRPr="004E13AD">
        <w:rPr>
          <w:spacing w:val="-1"/>
        </w:rPr>
        <w:t xml:space="preserve"> </w:t>
      </w:r>
      <w:r w:rsidRPr="004E13AD">
        <w:t>(to</w:t>
      </w:r>
      <w:r w:rsidRPr="004E13AD">
        <w:rPr>
          <w:spacing w:val="-1"/>
        </w:rPr>
        <w:t xml:space="preserve"> </w:t>
      </w:r>
      <w:r w:rsidRPr="004E13AD">
        <w:t>satisfy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requirements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Internal</w:t>
      </w:r>
      <w:r w:rsidRPr="004E13AD">
        <w:rPr>
          <w:spacing w:val="-1"/>
        </w:rPr>
        <w:t xml:space="preserve"> </w:t>
      </w:r>
      <w:r w:rsidRPr="004E13AD">
        <w:t>Revenue</w:t>
      </w:r>
      <w:r w:rsidRPr="004E13AD">
        <w:rPr>
          <w:spacing w:val="-59"/>
        </w:rPr>
        <w:t xml:space="preserve"> </w:t>
      </w:r>
      <w:r w:rsidRPr="004E13AD">
        <w:t>Code) shall be the address of the current treasurer of the Association. The depository and</w:t>
      </w:r>
      <w:r w:rsidRPr="004E13AD">
        <w:rPr>
          <w:spacing w:val="1"/>
        </w:rPr>
        <w:t xml:space="preserve"> </w:t>
      </w:r>
      <w:r w:rsidRPr="004E13AD">
        <w:t>archive for the papers and records of the Association shall be The Health Sciences Center</w:t>
      </w:r>
      <w:r w:rsidRPr="004E13AD">
        <w:rPr>
          <w:spacing w:val="1"/>
        </w:rPr>
        <w:t xml:space="preserve"> </w:t>
      </w:r>
      <w:r w:rsidRPr="004E13AD">
        <w:t>Library, Emory University, 1462 Clifton Road NE, Atlanta, Georgia 30322 and all significant</w:t>
      </w:r>
      <w:r w:rsidRPr="004E13AD">
        <w:rPr>
          <w:spacing w:val="-59"/>
        </w:rPr>
        <w:t xml:space="preserve"> </w:t>
      </w:r>
      <w:r w:rsidRPr="004E13AD">
        <w:t>records</w:t>
      </w:r>
      <w:r w:rsidRPr="004E13AD">
        <w:rPr>
          <w:spacing w:val="-1"/>
        </w:rPr>
        <w:t xml:space="preserve"> </w:t>
      </w:r>
      <w:r w:rsidRPr="004E13AD">
        <w:t>shall</w:t>
      </w:r>
      <w:r w:rsidRPr="004E13AD">
        <w:rPr>
          <w:spacing w:val="-1"/>
        </w:rPr>
        <w:t xml:space="preserve"> </w:t>
      </w:r>
      <w:r w:rsidRPr="004E13AD">
        <w:t>be</w:t>
      </w:r>
      <w:r w:rsidRPr="004E13AD">
        <w:rPr>
          <w:spacing w:val="-1"/>
        </w:rPr>
        <w:t xml:space="preserve"> </w:t>
      </w:r>
      <w:r w:rsidRPr="004E13AD">
        <w:t>deposited</w:t>
      </w:r>
      <w:r w:rsidRPr="004E13AD">
        <w:rPr>
          <w:spacing w:val="-1"/>
        </w:rPr>
        <w:t xml:space="preserve"> </w:t>
      </w:r>
      <w:r w:rsidRPr="004E13AD">
        <w:t>there</w:t>
      </w:r>
      <w:r w:rsidRPr="004E13AD">
        <w:rPr>
          <w:spacing w:val="-1"/>
        </w:rPr>
        <w:t xml:space="preserve"> </w:t>
      </w:r>
      <w:r w:rsidRPr="004E13AD">
        <w:t>when</w:t>
      </w:r>
      <w:r w:rsidRPr="004E13AD">
        <w:rPr>
          <w:spacing w:val="-1"/>
        </w:rPr>
        <w:t xml:space="preserve"> </w:t>
      </w:r>
      <w:r w:rsidRPr="004E13AD">
        <w:t>no</w:t>
      </w:r>
      <w:r w:rsidRPr="004E13AD">
        <w:rPr>
          <w:spacing w:val="-1"/>
        </w:rPr>
        <w:t xml:space="preserve"> </w:t>
      </w:r>
      <w:r w:rsidRPr="004E13AD">
        <w:t>longer</w:t>
      </w:r>
      <w:r w:rsidRPr="004E13AD">
        <w:rPr>
          <w:spacing w:val="-1"/>
        </w:rPr>
        <w:t xml:space="preserve"> </w:t>
      </w:r>
      <w:r w:rsidRPr="004E13AD">
        <w:t>required</w:t>
      </w:r>
      <w:r w:rsidRPr="004E13AD">
        <w:rPr>
          <w:spacing w:val="-1"/>
        </w:rPr>
        <w:t xml:space="preserve"> </w:t>
      </w:r>
      <w:r w:rsidRPr="004E13AD">
        <w:t>by</w:t>
      </w:r>
      <w:r w:rsidRPr="004E13AD">
        <w:rPr>
          <w:spacing w:val="-1"/>
        </w:rPr>
        <w:t xml:space="preserve"> </w:t>
      </w:r>
      <w:r w:rsidRPr="004E13AD">
        <w:t>officers</w:t>
      </w:r>
      <w:r w:rsidRPr="004E13AD">
        <w:rPr>
          <w:spacing w:val="-1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committees.</w:t>
      </w:r>
    </w:p>
    <w:p w14:paraId="65C9E0B1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CBDE515" w14:textId="77777777" w:rsidR="00704BFE" w:rsidRPr="004E13AD" w:rsidRDefault="00120439" w:rsidP="004E13AD">
      <w:pPr>
        <w:pStyle w:val="Heading1"/>
        <w:spacing w:beforeLines="40" w:before="96" w:line="276" w:lineRule="auto"/>
        <w:ind w:left="119"/>
      </w:pPr>
      <w:r w:rsidRPr="004E13AD">
        <w:t>ARTICLE</w:t>
      </w:r>
      <w:r w:rsidRPr="004E13AD">
        <w:rPr>
          <w:spacing w:val="-1"/>
        </w:rPr>
        <w:t xml:space="preserve"> </w:t>
      </w:r>
      <w:r w:rsidRPr="004E13AD">
        <w:t>IV.</w:t>
      </w:r>
      <w:r w:rsidRPr="004E13AD">
        <w:rPr>
          <w:spacing w:val="-1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Voting</w:t>
      </w:r>
      <w:r w:rsidRPr="004E13AD">
        <w:rPr>
          <w:spacing w:val="-1"/>
        </w:rPr>
        <w:t xml:space="preserve"> </w:t>
      </w:r>
      <w:r w:rsidRPr="004E13AD">
        <w:t>Section</w:t>
      </w:r>
    </w:p>
    <w:p w14:paraId="6C0A16FD" w14:textId="77777777" w:rsidR="00704BFE" w:rsidRPr="004E13AD" w:rsidRDefault="00120439" w:rsidP="004E13AD">
      <w:pPr>
        <w:pStyle w:val="BodyText"/>
        <w:spacing w:beforeLines="40" w:before="96" w:line="276" w:lineRule="auto"/>
        <w:ind w:left="119"/>
      </w:pPr>
      <w:r w:rsidRPr="004E13AD">
        <w:t>Section</w:t>
      </w:r>
      <w:r w:rsidRPr="004E13AD">
        <w:rPr>
          <w:spacing w:val="-1"/>
        </w:rPr>
        <w:t xml:space="preserve"> </w:t>
      </w:r>
      <w:r w:rsidRPr="004E13AD">
        <w:t>1.</w:t>
      </w:r>
      <w:r w:rsidRPr="004E13AD">
        <w:rPr>
          <w:spacing w:val="-1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r w:rsidRPr="004E13AD">
        <w:t>Categories</w:t>
      </w:r>
    </w:p>
    <w:p w14:paraId="5A20E93C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3BA0906B" w14:textId="77777777" w:rsidR="00704BFE" w:rsidRPr="004E13AD" w:rsidRDefault="00120439" w:rsidP="004E13AD">
      <w:pPr>
        <w:pStyle w:val="ListParagraph"/>
        <w:numPr>
          <w:ilvl w:val="0"/>
          <w:numId w:val="3"/>
        </w:numPr>
        <w:tabs>
          <w:tab w:val="left" w:pos="389"/>
        </w:tabs>
        <w:spacing w:beforeLines="40" w:before="96" w:line="276" w:lineRule="auto"/>
        <w:ind w:hanging="270"/>
      </w:pPr>
      <w:r w:rsidRPr="004E13AD">
        <w:t>Regular</w:t>
      </w:r>
      <w:r w:rsidRPr="004E13AD">
        <w:rPr>
          <w:spacing w:val="-1"/>
        </w:rPr>
        <w:t xml:space="preserve"> </w:t>
      </w:r>
      <w:r w:rsidRPr="004E13AD">
        <w:t>member</w:t>
      </w:r>
    </w:p>
    <w:p w14:paraId="19D128BF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195"/>
      </w:pPr>
      <w:r w:rsidRPr="004E13AD">
        <w:t>A</w:t>
      </w:r>
      <w:r w:rsidRPr="004E13AD">
        <w:rPr>
          <w:spacing w:val="-1"/>
        </w:rPr>
        <w:t xml:space="preserve"> </w:t>
      </w:r>
      <w:r w:rsidRPr="004E13AD">
        <w:t>person</w:t>
      </w:r>
      <w:r w:rsidRPr="004E13AD">
        <w:rPr>
          <w:spacing w:val="-1"/>
        </w:rPr>
        <w:t xml:space="preserve"> </w:t>
      </w:r>
      <w:r w:rsidRPr="004E13AD">
        <w:t>currently</w:t>
      </w:r>
      <w:r w:rsidRPr="004E13AD">
        <w:rPr>
          <w:spacing w:val="-1"/>
        </w:rPr>
        <w:t xml:space="preserve"> </w:t>
      </w:r>
      <w:r w:rsidRPr="004E13AD">
        <w:t>employed</w:t>
      </w:r>
      <w:r w:rsidRPr="004E13AD">
        <w:rPr>
          <w:spacing w:val="-1"/>
        </w:rPr>
        <w:t xml:space="preserve"> </w:t>
      </w:r>
      <w:r w:rsidRPr="004E13AD">
        <w:t>in</w:t>
      </w:r>
      <w:r w:rsidRPr="004E13AD">
        <w:rPr>
          <w:spacing w:val="-1"/>
        </w:rPr>
        <w:t xml:space="preserve"> </w:t>
      </w:r>
      <w:r w:rsidRPr="004E13AD">
        <w:t>a</w:t>
      </w:r>
      <w:r w:rsidRPr="004E13AD">
        <w:rPr>
          <w:spacing w:val="-1"/>
        </w:rPr>
        <w:t xml:space="preserve"> </w:t>
      </w:r>
      <w:r w:rsidRPr="004E13AD">
        <w:t>health</w:t>
      </w:r>
      <w:r w:rsidRPr="004E13AD">
        <w:rPr>
          <w:spacing w:val="-1"/>
        </w:rPr>
        <w:t xml:space="preserve"> </w:t>
      </w:r>
      <w:r w:rsidRPr="004E13AD">
        <w:t>sciences</w:t>
      </w:r>
      <w:r w:rsidRPr="004E13AD">
        <w:rPr>
          <w:spacing w:val="-1"/>
        </w:rPr>
        <w:t xml:space="preserve"> </w:t>
      </w:r>
      <w:r w:rsidRPr="004E13AD">
        <w:t>or</w:t>
      </w:r>
      <w:r w:rsidRPr="004E13AD">
        <w:rPr>
          <w:spacing w:val="-1"/>
        </w:rPr>
        <w:t xml:space="preserve"> </w:t>
      </w:r>
      <w:r w:rsidRPr="004E13AD">
        <w:t>other</w:t>
      </w:r>
      <w:r w:rsidRPr="004E13AD">
        <w:rPr>
          <w:spacing w:val="-1"/>
        </w:rPr>
        <w:t xml:space="preserve"> </w:t>
      </w:r>
      <w:r w:rsidRPr="004E13AD">
        <w:t>library;</w:t>
      </w:r>
      <w:r w:rsidRPr="004E13AD">
        <w:rPr>
          <w:spacing w:val="-1"/>
        </w:rPr>
        <w:t xml:space="preserve"> </w:t>
      </w:r>
      <w:r w:rsidRPr="004E13AD">
        <w:t>a</w:t>
      </w:r>
      <w:r w:rsidRPr="004E13AD">
        <w:rPr>
          <w:spacing w:val="-1"/>
        </w:rPr>
        <w:t xml:space="preserve"> </w:t>
      </w:r>
      <w:r w:rsidRPr="004E13AD">
        <w:t>person</w:t>
      </w:r>
      <w:r w:rsidRPr="004E13AD">
        <w:rPr>
          <w:spacing w:val="-1"/>
        </w:rPr>
        <w:t xml:space="preserve"> </w:t>
      </w:r>
      <w:r w:rsidRPr="004E13AD">
        <w:t>having</w:t>
      </w:r>
      <w:r w:rsidRPr="004E13AD">
        <w:rPr>
          <w:spacing w:val="-1"/>
        </w:rPr>
        <w:t xml:space="preserve"> </w:t>
      </w:r>
      <w:r w:rsidRPr="004E13AD">
        <w:t>an</w:t>
      </w:r>
      <w:r w:rsidRPr="004E13AD">
        <w:rPr>
          <w:spacing w:val="-1"/>
        </w:rPr>
        <w:t xml:space="preserve"> </w:t>
      </w:r>
      <w:r w:rsidRPr="004E13AD">
        <w:t>interest</w:t>
      </w:r>
      <w:r w:rsidRPr="004E13AD">
        <w:rPr>
          <w:spacing w:val="-1"/>
        </w:rPr>
        <w:t xml:space="preserve"> </w:t>
      </w:r>
      <w:r w:rsidRPr="004E13AD">
        <w:t>in</w:t>
      </w:r>
      <w:r w:rsidRPr="004E13AD">
        <w:rPr>
          <w:spacing w:val="-59"/>
        </w:rPr>
        <w:t xml:space="preserve"> </w:t>
      </w:r>
      <w:r w:rsidRPr="004E13AD">
        <w:t>health sciences librarianship and the purposes of the Association. Individuals are granted</w:t>
      </w:r>
      <w:r w:rsidRPr="004E13AD">
        <w:rPr>
          <w:spacing w:val="1"/>
        </w:rPr>
        <w:t xml:space="preserve"> </w:t>
      </w:r>
      <w:r w:rsidRPr="004E13AD">
        <w:t>Regular Member status once they have completed a membership application and submitted</w:t>
      </w:r>
      <w:r w:rsidRPr="004E13AD">
        <w:rPr>
          <w:spacing w:val="1"/>
        </w:rPr>
        <w:t xml:space="preserve"> </w:t>
      </w:r>
      <w:r w:rsidRPr="004E13AD">
        <w:t>annual</w:t>
      </w:r>
      <w:r w:rsidRPr="004E13AD">
        <w:rPr>
          <w:spacing w:val="-1"/>
        </w:rPr>
        <w:t xml:space="preserve"> </w:t>
      </w:r>
      <w:r w:rsidRPr="004E13AD">
        <w:t>payment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dues.</w:t>
      </w:r>
    </w:p>
    <w:p w14:paraId="0814F2FE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26BAB851" w14:textId="77777777" w:rsidR="00704BFE" w:rsidRPr="004E13AD" w:rsidRDefault="00120439" w:rsidP="004E13AD">
      <w:pPr>
        <w:pStyle w:val="ListParagraph"/>
        <w:numPr>
          <w:ilvl w:val="0"/>
          <w:numId w:val="3"/>
        </w:numPr>
        <w:tabs>
          <w:tab w:val="left" w:pos="389"/>
        </w:tabs>
        <w:spacing w:beforeLines="40" w:before="96" w:line="276" w:lineRule="auto"/>
        <w:ind w:hanging="270"/>
      </w:pPr>
      <w:r w:rsidRPr="004E13AD">
        <w:t>Student</w:t>
      </w:r>
      <w:r w:rsidRPr="004E13AD">
        <w:rPr>
          <w:spacing w:val="-1"/>
        </w:rPr>
        <w:t xml:space="preserve"> </w:t>
      </w:r>
      <w:r w:rsidRPr="004E13AD">
        <w:t>member</w:t>
      </w:r>
    </w:p>
    <w:p w14:paraId="643DBE2F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168"/>
      </w:pPr>
      <w:r w:rsidRPr="004E13AD">
        <w:t>A student currently enrolled in a graduate library and information science program. Maximum</w:t>
      </w:r>
      <w:r w:rsidRPr="004E13AD">
        <w:rPr>
          <w:spacing w:val="1"/>
        </w:rPr>
        <w:t xml:space="preserve"> </w:t>
      </w:r>
      <w:r w:rsidRPr="004E13AD">
        <w:t>five</w:t>
      </w:r>
      <w:r w:rsidRPr="004E13AD">
        <w:rPr>
          <w:spacing w:val="-1"/>
        </w:rPr>
        <w:t xml:space="preserve"> </w:t>
      </w:r>
      <w:r w:rsidRPr="004E13AD">
        <w:t>years</w:t>
      </w:r>
      <w:r w:rsidRPr="004E13AD">
        <w:rPr>
          <w:spacing w:val="-1"/>
        </w:rPr>
        <w:t xml:space="preserve"> </w:t>
      </w:r>
      <w:r w:rsidRPr="004E13AD">
        <w:t>as</w:t>
      </w:r>
      <w:r w:rsidRPr="004E13AD">
        <w:rPr>
          <w:spacing w:val="-1"/>
        </w:rPr>
        <w:t xml:space="preserve"> </w:t>
      </w:r>
      <w:r w:rsidRPr="004E13AD">
        <w:t>a</w:t>
      </w:r>
      <w:r w:rsidRPr="004E13AD">
        <w:rPr>
          <w:spacing w:val="-1"/>
        </w:rPr>
        <w:t xml:space="preserve"> </w:t>
      </w:r>
      <w:r w:rsidRPr="004E13AD">
        <w:t>student</w:t>
      </w:r>
      <w:r w:rsidRPr="004E13AD">
        <w:rPr>
          <w:spacing w:val="-1"/>
        </w:rPr>
        <w:t xml:space="preserve"> </w:t>
      </w:r>
      <w:r w:rsidRPr="004E13AD">
        <w:t>member.</w:t>
      </w:r>
      <w:r w:rsidRPr="004E13AD">
        <w:rPr>
          <w:spacing w:val="-1"/>
        </w:rPr>
        <w:t xml:space="preserve"> </w:t>
      </w:r>
      <w:r w:rsidRPr="004E13AD">
        <w:t>Individuals</w:t>
      </w:r>
      <w:r w:rsidRPr="004E13AD">
        <w:rPr>
          <w:spacing w:val="-1"/>
        </w:rPr>
        <w:t xml:space="preserve"> </w:t>
      </w:r>
      <w:r w:rsidRPr="004E13AD">
        <w:t>are</w:t>
      </w:r>
      <w:r w:rsidRPr="004E13AD">
        <w:rPr>
          <w:spacing w:val="-1"/>
        </w:rPr>
        <w:t xml:space="preserve"> </w:t>
      </w:r>
      <w:r w:rsidRPr="004E13AD">
        <w:t>granted</w:t>
      </w:r>
      <w:r w:rsidRPr="004E13AD">
        <w:rPr>
          <w:spacing w:val="-1"/>
        </w:rPr>
        <w:t xml:space="preserve"> </w:t>
      </w:r>
      <w:r w:rsidRPr="004E13AD">
        <w:t>Student</w:t>
      </w:r>
      <w:r w:rsidRPr="004E13AD">
        <w:rPr>
          <w:spacing w:val="-1"/>
        </w:rPr>
        <w:t xml:space="preserve"> </w:t>
      </w:r>
      <w:r w:rsidRPr="004E13AD">
        <w:t>Member</w:t>
      </w:r>
      <w:r w:rsidRPr="004E13AD">
        <w:rPr>
          <w:spacing w:val="-1"/>
        </w:rPr>
        <w:t xml:space="preserve"> </w:t>
      </w:r>
      <w:r w:rsidRPr="004E13AD">
        <w:t>status</w:t>
      </w:r>
      <w:r w:rsidRPr="004E13AD">
        <w:rPr>
          <w:spacing w:val="-1"/>
        </w:rPr>
        <w:t xml:space="preserve"> </w:t>
      </w:r>
      <w:r w:rsidRPr="004E13AD">
        <w:t>once</w:t>
      </w:r>
      <w:r w:rsidRPr="004E13AD">
        <w:rPr>
          <w:spacing w:val="-1"/>
        </w:rPr>
        <w:t xml:space="preserve"> </w:t>
      </w:r>
      <w:r w:rsidRPr="004E13AD">
        <w:t>they</w:t>
      </w:r>
      <w:r w:rsidRPr="004E13AD">
        <w:rPr>
          <w:spacing w:val="-1"/>
        </w:rPr>
        <w:t xml:space="preserve"> </w:t>
      </w:r>
      <w:r w:rsidRPr="004E13AD">
        <w:t>have</w:t>
      </w:r>
      <w:r w:rsidRPr="004E13AD">
        <w:rPr>
          <w:spacing w:val="-59"/>
        </w:rPr>
        <w:t xml:space="preserve"> </w:t>
      </w:r>
      <w:r w:rsidRPr="004E13AD">
        <w:t>completed</w:t>
      </w:r>
      <w:r w:rsidRPr="004E13AD">
        <w:rPr>
          <w:spacing w:val="-1"/>
        </w:rPr>
        <w:t xml:space="preserve"> </w:t>
      </w:r>
      <w:r w:rsidRPr="004E13AD">
        <w:t>a</w:t>
      </w:r>
      <w:r w:rsidRPr="004E13AD">
        <w:rPr>
          <w:spacing w:val="-1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r w:rsidRPr="004E13AD">
        <w:t>application</w:t>
      </w:r>
      <w:r w:rsidRPr="004E13AD">
        <w:rPr>
          <w:spacing w:val="-1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submitted</w:t>
      </w:r>
      <w:r w:rsidRPr="004E13AD">
        <w:rPr>
          <w:spacing w:val="-1"/>
        </w:rPr>
        <w:t xml:space="preserve"> </w:t>
      </w:r>
      <w:r w:rsidRPr="004E13AD">
        <w:t>annual</w:t>
      </w:r>
      <w:r w:rsidRPr="004E13AD">
        <w:rPr>
          <w:spacing w:val="-1"/>
        </w:rPr>
        <w:t xml:space="preserve"> </w:t>
      </w:r>
      <w:r w:rsidRPr="004E13AD">
        <w:t>payment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dues.</w:t>
      </w:r>
    </w:p>
    <w:p w14:paraId="2FB60B35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75D8CCF0" w14:textId="77777777" w:rsidR="00704BFE" w:rsidRPr="004E13AD" w:rsidRDefault="00120439" w:rsidP="004E13AD">
      <w:pPr>
        <w:pStyle w:val="ListParagraph"/>
        <w:numPr>
          <w:ilvl w:val="0"/>
          <w:numId w:val="3"/>
        </w:numPr>
        <w:tabs>
          <w:tab w:val="left" w:pos="401"/>
        </w:tabs>
        <w:spacing w:beforeLines="40" w:before="96" w:line="276" w:lineRule="auto"/>
        <w:ind w:left="400" w:hanging="282"/>
      </w:pPr>
      <w:r w:rsidRPr="004E13AD">
        <w:t>Honorary</w:t>
      </w:r>
      <w:r w:rsidRPr="004E13AD">
        <w:rPr>
          <w:spacing w:val="-1"/>
        </w:rPr>
        <w:t xml:space="preserve"> </w:t>
      </w:r>
      <w:r w:rsidRPr="004E13AD">
        <w:t>member</w:t>
      </w:r>
    </w:p>
    <w:p w14:paraId="193B077B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131"/>
      </w:pPr>
      <w:r w:rsidRPr="004E13AD">
        <w:t>Any</w:t>
      </w:r>
      <w:r w:rsidRPr="004E13AD">
        <w:rPr>
          <w:spacing w:val="-1"/>
        </w:rPr>
        <w:t xml:space="preserve"> </w:t>
      </w:r>
      <w:r w:rsidRPr="004E13AD">
        <w:t>current</w:t>
      </w:r>
      <w:r w:rsidRPr="004E13AD">
        <w:rPr>
          <w:spacing w:val="-1"/>
        </w:rPr>
        <w:t xml:space="preserve"> </w:t>
      </w:r>
      <w:r w:rsidRPr="004E13AD">
        <w:t>GHSLA</w:t>
      </w:r>
      <w:r w:rsidRPr="004E13AD">
        <w:rPr>
          <w:spacing w:val="-1"/>
        </w:rPr>
        <w:t xml:space="preserve"> </w:t>
      </w:r>
      <w:r w:rsidRPr="004E13AD">
        <w:t>member</w:t>
      </w:r>
      <w:r w:rsidRPr="004E13AD">
        <w:rPr>
          <w:spacing w:val="-1"/>
        </w:rPr>
        <w:t xml:space="preserve"> </w:t>
      </w:r>
      <w:r w:rsidRPr="004E13AD">
        <w:t>may</w:t>
      </w:r>
      <w:r w:rsidRPr="004E13AD">
        <w:rPr>
          <w:spacing w:val="-1"/>
        </w:rPr>
        <w:t xml:space="preserve"> </w:t>
      </w:r>
      <w:r w:rsidRPr="004E13AD">
        <w:t>nominate</w:t>
      </w:r>
      <w:r w:rsidRPr="004E13AD">
        <w:rPr>
          <w:spacing w:val="-1"/>
        </w:rPr>
        <w:t xml:space="preserve"> </w:t>
      </w:r>
      <w:r w:rsidRPr="004E13AD">
        <w:t>retired</w:t>
      </w:r>
      <w:r w:rsidRPr="004E13AD">
        <w:rPr>
          <w:spacing w:val="-1"/>
        </w:rPr>
        <w:t xml:space="preserve"> </w:t>
      </w:r>
      <w:r w:rsidRPr="004E13AD">
        <w:t>health</w:t>
      </w:r>
      <w:r w:rsidRPr="004E13AD">
        <w:rPr>
          <w:spacing w:val="-1"/>
        </w:rPr>
        <w:t xml:space="preserve"> </w:t>
      </w:r>
      <w:r w:rsidRPr="004E13AD">
        <w:t>sciences</w:t>
      </w:r>
      <w:r w:rsidRPr="004E13AD">
        <w:rPr>
          <w:spacing w:val="-1"/>
        </w:rPr>
        <w:t xml:space="preserve"> </w:t>
      </w:r>
      <w:r w:rsidRPr="004E13AD">
        <w:t>library</w:t>
      </w:r>
      <w:r w:rsidRPr="004E13AD">
        <w:rPr>
          <w:spacing w:val="-1"/>
        </w:rPr>
        <w:t xml:space="preserve"> </w:t>
      </w:r>
      <w:r w:rsidRPr="004E13AD">
        <w:t>professionals</w:t>
      </w:r>
      <w:r w:rsidRPr="004E13AD">
        <w:rPr>
          <w:spacing w:val="-1"/>
        </w:rPr>
        <w:t xml:space="preserve"> </w:t>
      </w:r>
      <w:r w:rsidRPr="004E13AD">
        <w:t>or</w:t>
      </w:r>
      <w:r w:rsidRPr="004E13AD">
        <w:rPr>
          <w:spacing w:val="-1"/>
        </w:rPr>
        <w:t xml:space="preserve"> </w:t>
      </w:r>
      <w:r w:rsidRPr="004E13AD">
        <w:t>other</w:t>
      </w:r>
      <w:r w:rsidRPr="004E13AD">
        <w:rPr>
          <w:spacing w:val="-59"/>
        </w:rPr>
        <w:t xml:space="preserve"> </w:t>
      </w:r>
      <w:r w:rsidRPr="004E13AD">
        <w:t>persons for honorary membership in the Association. A nomination letter should be sent to the</w:t>
      </w:r>
      <w:r w:rsidRPr="004E13AD">
        <w:rPr>
          <w:spacing w:val="1"/>
        </w:rPr>
        <w:t xml:space="preserve"> </w:t>
      </w:r>
      <w:r w:rsidRPr="004E13AD">
        <w:t>current</w:t>
      </w:r>
      <w:r w:rsidRPr="004E13AD">
        <w:rPr>
          <w:spacing w:val="-1"/>
        </w:rPr>
        <w:t xml:space="preserve"> </w:t>
      </w:r>
      <w:r w:rsidRPr="004E13AD">
        <w:t>GHSLA</w:t>
      </w:r>
      <w:r w:rsidRPr="004E13AD">
        <w:rPr>
          <w:spacing w:val="-1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r w:rsidRPr="004E13AD">
        <w:t>chair</w:t>
      </w:r>
      <w:r w:rsidRPr="004E13AD">
        <w:rPr>
          <w:spacing w:val="-1"/>
        </w:rPr>
        <w:t xml:space="preserve"> </w:t>
      </w:r>
      <w:r w:rsidRPr="004E13AD">
        <w:t>stating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reasons</w:t>
      </w:r>
      <w:r w:rsidRPr="004E13AD">
        <w:rPr>
          <w:spacing w:val="-1"/>
        </w:rPr>
        <w:t xml:space="preserve"> </w:t>
      </w:r>
      <w:r w:rsidRPr="004E13AD">
        <w:t>for</w:t>
      </w:r>
      <w:r w:rsidRPr="004E13AD">
        <w:rPr>
          <w:spacing w:val="-1"/>
        </w:rPr>
        <w:t xml:space="preserve"> </w:t>
      </w:r>
      <w:r w:rsidRPr="004E13AD">
        <w:t>granting</w:t>
      </w:r>
      <w:r w:rsidRPr="004E13AD">
        <w:rPr>
          <w:spacing w:val="-1"/>
        </w:rPr>
        <w:t xml:space="preserve"> </w:t>
      </w:r>
      <w:r w:rsidRPr="004E13AD">
        <w:t>such</w:t>
      </w:r>
      <w:r w:rsidRPr="004E13AD">
        <w:rPr>
          <w:spacing w:val="-1"/>
        </w:rPr>
        <w:t xml:space="preserve"> </w:t>
      </w:r>
      <w:r w:rsidRPr="004E13AD">
        <w:t>membership.</w:t>
      </w:r>
    </w:p>
    <w:p w14:paraId="089AA991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151"/>
      </w:pPr>
      <w:r w:rsidRPr="004E13AD">
        <w:lastRenderedPageBreak/>
        <w:t>Candidates</w:t>
      </w:r>
      <w:r w:rsidRPr="004E13AD">
        <w:rPr>
          <w:spacing w:val="-1"/>
        </w:rPr>
        <w:t xml:space="preserve"> </w:t>
      </w:r>
      <w:r w:rsidRPr="004E13AD">
        <w:t>should</w:t>
      </w:r>
      <w:r w:rsidRPr="004E13AD">
        <w:rPr>
          <w:spacing w:val="-1"/>
        </w:rPr>
        <w:t xml:space="preserve"> </w:t>
      </w:r>
      <w:r w:rsidRPr="004E13AD">
        <w:t>have</w:t>
      </w:r>
      <w:r w:rsidRPr="004E13AD">
        <w:rPr>
          <w:spacing w:val="-1"/>
        </w:rPr>
        <w:t xml:space="preserve"> </w:t>
      </w:r>
      <w:r w:rsidRPr="004E13AD">
        <w:t>an</w:t>
      </w:r>
      <w:r w:rsidRPr="004E13AD">
        <w:rPr>
          <w:spacing w:val="-1"/>
        </w:rPr>
        <w:t xml:space="preserve"> </w:t>
      </w:r>
      <w:r w:rsidRPr="004E13AD">
        <w:t>outstanding</w:t>
      </w:r>
      <w:r w:rsidRPr="004E13AD">
        <w:rPr>
          <w:spacing w:val="-1"/>
        </w:rPr>
        <w:t xml:space="preserve"> </w:t>
      </w:r>
      <w:r w:rsidRPr="004E13AD">
        <w:t>record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commitment,</w:t>
      </w:r>
      <w:r w:rsidRPr="004E13AD">
        <w:rPr>
          <w:spacing w:val="-1"/>
        </w:rPr>
        <w:t xml:space="preserve"> </w:t>
      </w:r>
      <w:r w:rsidRPr="004E13AD">
        <w:t>dedication,</w:t>
      </w:r>
      <w:r w:rsidRPr="004E13AD">
        <w:rPr>
          <w:spacing w:val="-1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service</w:t>
      </w:r>
      <w:r w:rsidRPr="004E13AD">
        <w:rPr>
          <w:spacing w:val="-1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health</w:t>
      </w:r>
      <w:r w:rsidRPr="004E13AD">
        <w:rPr>
          <w:spacing w:val="-59"/>
        </w:rPr>
        <w:t xml:space="preserve"> </w:t>
      </w:r>
      <w:r w:rsidRPr="004E13AD">
        <w:t>sciences librarianship or the field of healthcare and should have provided significant service to</w:t>
      </w:r>
      <w:r w:rsidRPr="004E13AD">
        <w:rPr>
          <w:spacing w:val="1"/>
        </w:rPr>
        <w:t xml:space="preserve"> </w:t>
      </w:r>
      <w:r w:rsidRPr="004E13AD">
        <w:t>GHSLA</w:t>
      </w:r>
      <w:r w:rsidRPr="004E13AD">
        <w:rPr>
          <w:spacing w:val="1"/>
        </w:rPr>
        <w:t xml:space="preserve"> </w:t>
      </w:r>
      <w:r w:rsidRPr="004E13AD">
        <w:t>and/or</w:t>
      </w:r>
      <w:r w:rsidRPr="004E13AD">
        <w:rPr>
          <w:spacing w:val="1"/>
        </w:rPr>
        <w:t xml:space="preserve"> </w:t>
      </w:r>
      <w:r w:rsidRPr="004E13AD">
        <w:t>the</w:t>
      </w:r>
      <w:r w:rsidRPr="004E13AD">
        <w:rPr>
          <w:spacing w:val="1"/>
        </w:rPr>
        <w:t xml:space="preserve"> </w:t>
      </w:r>
      <w:r w:rsidRPr="004E13AD">
        <w:t>State</w:t>
      </w:r>
      <w:r w:rsidRPr="004E13AD">
        <w:rPr>
          <w:spacing w:val="1"/>
        </w:rPr>
        <w:t xml:space="preserve"> </w:t>
      </w:r>
      <w:r w:rsidRPr="004E13AD">
        <w:t>of</w:t>
      </w:r>
      <w:r w:rsidRPr="004E13AD">
        <w:rPr>
          <w:spacing w:val="2"/>
        </w:rPr>
        <w:t xml:space="preserve"> </w:t>
      </w:r>
      <w:r w:rsidRPr="004E13AD">
        <w:t>Georgia.</w:t>
      </w:r>
      <w:r w:rsidRPr="004E13AD">
        <w:rPr>
          <w:spacing w:val="1"/>
        </w:rPr>
        <w:t xml:space="preserve"> </w:t>
      </w:r>
      <w:r w:rsidRPr="004E13AD">
        <w:t>The</w:t>
      </w:r>
      <w:r w:rsidRPr="004E13AD">
        <w:rPr>
          <w:spacing w:val="1"/>
        </w:rPr>
        <w:t xml:space="preserve"> </w:t>
      </w:r>
      <w:r w:rsidRPr="004E13AD">
        <w:t>Executive</w:t>
      </w:r>
      <w:r w:rsidRPr="004E13AD">
        <w:rPr>
          <w:spacing w:val="1"/>
        </w:rPr>
        <w:t xml:space="preserve"> </w:t>
      </w:r>
      <w:r w:rsidRPr="004E13AD">
        <w:t>Committee</w:t>
      </w:r>
      <w:r w:rsidRPr="004E13AD">
        <w:rPr>
          <w:spacing w:val="1"/>
        </w:rPr>
        <w:t xml:space="preserve"> </w:t>
      </w:r>
      <w:r w:rsidRPr="004E13AD">
        <w:t>approves</w:t>
      </w:r>
      <w:r w:rsidRPr="004E13AD">
        <w:rPr>
          <w:spacing w:val="2"/>
        </w:rPr>
        <w:t xml:space="preserve"> </w:t>
      </w:r>
      <w:r w:rsidRPr="004E13AD">
        <w:t>honorary</w:t>
      </w:r>
      <w:r w:rsidRPr="004E13AD">
        <w:rPr>
          <w:spacing w:val="1"/>
        </w:rPr>
        <w:t xml:space="preserve"> </w:t>
      </w:r>
      <w:r w:rsidRPr="004E13AD">
        <w:t>memberships by majority vote. Names of those approved for honorary membership will be</w:t>
      </w:r>
      <w:r w:rsidRPr="004E13AD">
        <w:rPr>
          <w:spacing w:val="1"/>
        </w:rPr>
        <w:t xml:space="preserve"> </w:t>
      </w:r>
      <w:r w:rsidRPr="004E13AD">
        <w:t>presented</w:t>
      </w:r>
      <w:r w:rsidRPr="004E13AD">
        <w:rPr>
          <w:spacing w:val="-1"/>
        </w:rPr>
        <w:t xml:space="preserve"> </w:t>
      </w:r>
      <w:r w:rsidRPr="004E13AD">
        <w:t>at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state</w:t>
      </w:r>
      <w:r w:rsidRPr="004E13AD">
        <w:rPr>
          <w:spacing w:val="-1"/>
        </w:rPr>
        <w:t xml:space="preserve"> </w:t>
      </w:r>
      <w:r w:rsidRPr="004E13AD">
        <w:t>conference</w:t>
      </w:r>
      <w:r w:rsidRPr="004E13AD">
        <w:rPr>
          <w:spacing w:val="-1"/>
        </w:rPr>
        <w:t xml:space="preserve"> </w:t>
      </w:r>
      <w:r w:rsidRPr="004E13AD">
        <w:t>business</w:t>
      </w:r>
      <w:r w:rsidRPr="004E13AD">
        <w:rPr>
          <w:spacing w:val="-1"/>
        </w:rPr>
        <w:t xml:space="preserve"> </w:t>
      </w:r>
      <w:r w:rsidRPr="004E13AD">
        <w:t>meeting</w:t>
      </w:r>
      <w:r w:rsidRPr="004E13AD">
        <w:rPr>
          <w:spacing w:val="-1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announced</w:t>
      </w:r>
      <w:r w:rsidRPr="004E13AD">
        <w:rPr>
          <w:spacing w:val="-1"/>
        </w:rPr>
        <w:t xml:space="preserve"> </w:t>
      </w:r>
      <w:r w:rsidRPr="004E13AD">
        <w:t>on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GHSLA</w:t>
      </w:r>
      <w:r w:rsidRPr="004E13AD">
        <w:rPr>
          <w:spacing w:val="-1"/>
        </w:rPr>
        <w:t xml:space="preserve"> </w:t>
      </w:r>
      <w:r w:rsidRPr="004E13AD">
        <w:t>website.</w:t>
      </w:r>
    </w:p>
    <w:p w14:paraId="3067D5C6" w14:textId="76210561" w:rsidR="00704BFE" w:rsidRDefault="00120439" w:rsidP="004E13AD">
      <w:pPr>
        <w:pStyle w:val="BodyText"/>
        <w:spacing w:beforeLines="40" w:before="96" w:line="276" w:lineRule="auto"/>
        <w:ind w:left="119" w:right="1035"/>
      </w:pPr>
      <w:r w:rsidRPr="004E13AD">
        <w:t>Honorary</w:t>
      </w:r>
      <w:r w:rsidRPr="004E13AD">
        <w:rPr>
          <w:spacing w:val="-1"/>
        </w:rPr>
        <w:t xml:space="preserve"> </w:t>
      </w:r>
      <w:r w:rsidRPr="004E13AD">
        <w:t>memberships</w:t>
      </w:r>
      <w:r w:rsidRPr="004E13AD">
        <w:rPr>
          <w:spacing w:val="-1"/>
        </w:rPr>
        <w:t xml:space="preserve"> </w:t>
      </w:r>
      <w:r w:rsidRPr="004E13AD">
        <w:t>are</w:t>
      </w:r>
      <w:r w:rsidRPr="004E13AD">
        <w:rPr>
          <w:spacing w:val="-1"/>
        </w:rPr>
        <w:t xml:space="preserve"> </w:t>
      </w:r>
      <w:r w:rsidRPr="004E13AD">
        <w:t>for</w:t>
      </w:r>
      <w:r w:rsidRPr="004E13AD">
        <w:rPr>
          <w:spacing w:val="-1"/>
        </w:rPr>
        <w:t xml:space="preserve"> </w:t>
      </w:r>
      <w:r w:rsidRPr="004E13AD">
        <w:t>life,</w:t>
      </w:r>
      <w:r w:rsidRPr="004E13AD">
        <w:rPr>
          <w:spacing w:val="-1"/>
        </w:rPr>
        <w:t xml:space="preserve"> </w:t>
      </w:r>
      <w:r w:rsidRPr="004E13AD">
        <w:t>unless</w:t>
      </w:r>
      <w:r w:rsidRPr="004E13AD">
        <w:rPr>
          <w:spacing w:val="-1"/>
        </w:rPr>
        <w:t xml:space="preserve"> </w:t>
      </w:r>
      <w:r w:rsidRPr="004E13AD">
        <w:t>an</w:t>
      </w:r>
      <w:r w:rsidRPr="004E13AD">
        <w:rPr>
          <w:spacing w:val="-1"/>
        </w:rPr>
        <w:t xml:space="preserve"> </w:t>
      </w:r>
      <w:r w:rsidRPr="004E13AD">
        <w:t>honorary</w:t>
      </w:r>
      <w:r w:rsidRPr="004E13AD">
        <w:rPr>
          <w:spacing w:val="-1"/>
        </w:rPr>
        <w:t xml:space="preserve"> </w:t>
      </w:r>
      <w:r w:rsidRPr="004E13AD">
        <w:t>member</w:t>
      </w:r>
      <w:r w:rsidRPr="004E13AD">
        <w:rPr>
          <w:spacing w:val="-1"/>
        </w:rPr>
        <w:t xml:space="preserve"> </w:t>
      </w:r>
      <w:r w:rsidRPr="004E13AD">
        <w:t>requests</w:t>
      </w:r>
      <w:r w:rsidRPr="004E13AD">
        <w:rPr>
          <w:spacing w:val="-1"/>
        </w:rPr>
        <w:t xml:space="preserve"> </w:t>
      </w:r>
      <w:r w:rsidRPr="004E13AD">
        <w:t>removal</w:t>
      </w:r>
      <w:r w:rsidRPr="004E13AD">
        <w:rPr>
          <w:spacing w:val="-1"/>
        </w:rPr>
        <w:t xml:space="preserve"> </w:t>
      </w:r>
      <w:r w:rsidRPr="004E13AD">
        <w:t>from</w:t>
      </w:r>
      <w:r w:rsidRPr="004E13AD">
        <w:rPr>
          <w:spacing w:val="-59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commentRangeStart w:id="1"/>
      <w:r w:rsidRPr="004E13AD">
        <w:t>rolls</w:t>
      </w:r>
      <w:commentRangeEnd w:id="1"/>
      <w:r w:rsidR="005221A9">
        <w:rPr>
          <w:rStyle w:val="CommentReference"/>
        </w:rPr>
        <w:commentReference w:id="1"/>
      </w:r>
      <w:r w:rsidRPr="004E13AD">
        <w:t>.</w:t>
      </w:r>
    </w:p>
    <w:p w14:paraId="6BD84A41" w14:textId="0E440FFB" w:rsidR="007C4516" w:rsidRPr="004E13AD" w:rsidRDefault="007C4516" w:rsidP="004E13AD">
      <w:pPr>
        <w:pStyle w:val="BodyText"/>
        <w:spacing w:beforeLines="40" w:before="96" w:line="276" w:lineRule="auto"/>
        <w:ind w:left="119" w:right="1035"/>
      </w:pPr>
      <w:r w:rsidRPr="00E042F1">
        <w:rPr>
          <w:strike/>
          <w:highlight w:val="yellow"/>
          <w:rPrChange w:id="2" w:author="Ballance, Darra R." w:date="2022-08-30T09:20:00Z">
            <w:rPr>
              <w:highlight w:val="yellow"/>
            </w:rPr>
          </w:rPrChange>
        </w:rPr>
        <w:t>Deleted</w:t>
      </w:r>
      <w:ins w:id="3" w:author="Ballance, Darra R." w:date="2022-08-30T09:20:00Z">
        <w:r w:rsidR="00E042F1">
          <w:rPr>
            <w:strike/>
            <w:highlight w:val="yellow"/>
          </w:rPr>
          <w:t xml:space="preserve"> </w:t>
        </w:r>
        <w:r w:rsidR="00E042F1" w:rsidRPr="00E042F1">
          <w:rPr>
            <w:highlight w:val="yellow"/>
            <w:rPrChange w:id="4" w:author="Ballance, Darra R." w:date="2022-08-30T09:20:00Z">
              <w:rPr>
                <w:strike/>
                <w:highlight w:val="yellow"/>
              </w:rPr>
            </w:rPrChange>
          </w:rPr>
          <w:t>Retain</w:t>
        </w:r>
      </w:ins>
      <w:r w:rsidRPr="00FA17A5">
        <w:rPr>
          <w:highlight w:val="yellow"/>
        </w:rPr>
        <w:t xml:space="preserve"> a. </w:t>
      </w:r>
      <w:r w:rsidRPr="00E042F1">
        <w:rPr>
          <w:rPrChange w:id="5" w:author="Ballance, Darra R." w:date="2022-08-30T09:20:00Z">
            <w:rPr>
              <w:highlight w:val="yellow"/>
            </w:rPr>
          </w:rPrChange>
        </w:rPr>
        <w:t>Atlanta Health Sciences Libraries consortium members with Retired Member status as of January 2018 will be granted honorary membership in GHSLA.</w:t>
      </w:r>
    </w:p>
    <w:p w14:paraId="5EF69BAB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35BECA76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1"/>
        </w:rPr>
        <w:t xml:space="preserve"> </w:t>
      </w:r>
      <w:r w:rsidRPr="004E13AD">
        <w:t>2.</w:t>
      </w:r>
      <w:r w:rsidRPr="004E13AD">
        <w:rPr>
          <w:spacing w:val="-1"/>
        </w:rPr>
        <w:t xml:space="preserve"> </w:t>
      </w:r>
      <w:r w:rsidRPr="004E13AD">
        <w:t>Voting</w:t>
      </w:r>
    </w:p>
    <w:p w14:paraId="7369D473" w14:textId="77777777" w:rsidR="00704BFE" w:rsidRPr="004E13AD" w:rsidRDefault="00120439" w:rsidP="004E13AD">
      <w:pPr>
        <w:pStyle w:val="BodyText"/>
        <w:spacing w:beforeLines="40" w:before="96" w:line="276" w:lineRule="auto"/>
        <w:ind w:right="173"/>
      </w:pPr>
      <w:r w:rsidRPr="004E13AD">
        <w:t>Each</w:t>
      </w:r>
      <w:r w:rsidRPr="004E13AD">
        <w:rPr>
          <w:spacing w:val="-1"/>
        </w:rPr>
        <w:t xml:space="preserve"> </w:t>
      </w:r>
      <w:r w:rsidRPr="004E13AD">
        <w:t>regular</w:t>
      </w:r>
      <w:r w:rsidRPr="004E13AD">
        <w:rPr>
          <w:spacing w:val="-1"/>
        </w:rPr>
        <w:t xml:space="preserve"> </w:t>
      </w:r>
      <w:r w:rsidRPr="004E13AD">
        <w:t>member</w:t>
      </w:r>
      <w:r w:rsidRPr="004E13AD">
        <w:rPr>
          <w:spacing w:val="-1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student</w:t>
      </w:r>
      <w:r w:rsidRPr="004E13AD">
        <w:rPr>
          <w:spacing w:val="-1"/>
        </w:rPr>
        <w:t xml:space="preserve"> </w:t>
      </w:r>
      <w:r w:rsidRPr="004E13AD">
        <w:t>member,</w:t>
      </w:r>
      <w:r w:rsidRPr="004E13AD">
        <w:rPr>
          <w:spacing w:val="-1"/>
        </w:rPr>
        <w:t xml:space="preserve"> </w:t>
      </w:r>
      <w:r w:rsidRPr="004E13AD">
        <w:t>in</w:t>
      </w:r>
      <w:r w:rsidRPr="004E13AD">
        <w:rPr>
          <w:spacing w:val="-1"/>
        </w:rPr>
        <w:t xml:space="preserve"> </w:t>
      </w:r>
      <w:r w:rsidRPr="004E13AD">
        <w:t>good</w:t>
      </w:r>
      <w:r w:rsidRPr="004E13AD">
        <w:rPr>
          <w:spacing w:val="-1"/>
        </w:rPr>
        <w:t xml:space="preserve"> </w:t>
      </w:r>
      <w:r w:rsidRPr="004E13AD">
        <w:t>standing</w:t>
      </w:r>
      <w:r w:rsidRPr="004E13AD">
        <w:rPr>
          <w:spacing w:val="-1"/>
        </w:rPr>
        <w:t xml:space="preserve"> </w:t>
      </w:r>
      <w:r w:rsidRPr="004E13AD">
        <w:t>with</w:t>
      </w:r>
      <w:r w:rsidRPr="004E13AD">
        <w:rPr>
          <w:spacing w:val="-1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r w:rsidRPr="004E13AD">
        <w:t>dues,</w:t>
      </w:r>
      <w:r w:rsidRPr="004E13AD">
        <w:rPr>
          <w:spacing w:val="-1"/>
        </w:rPr>
        <w:t xml:space="preserve"> </w:t>
      </w:r>
      <w:r w:rsidRPr="004E13AD">
        <w:t>shall</w:t>
      </w:r>
      <w:r w:rsidRPr="004E13AD">
        <w:rPr>
          <w:spacing w:val="-1"/>
        </w:rPr>
        <w:t xml:space="preserve"> </w:t>
      </w:r>
      <w:r w:rsidRPr="004E13AD">
        <w:t>have</w:t>
      </w:r>
      <w:r w:rsidRPr="004E13AD">
        <w:rPr>
          <w:spacing w:val="-59"/>
        </w:rPr>
        <w:t xml:space="preserve"> </w:t>
      </w:r>
      <w:r w:rsidRPr="004E13AD">
        <w:t>one vote.</w:t>
      </w:r>
      <w:r w:rsidRPr="004E13AD">
        <w:rPr>
          <w:spacing w:val="1"/>
        </w:rPr>
        <w:t xml:space="preserve"> </w:t>
      </w:r>
      <w:r w:rsidRPr="004E13AD">
        <w:t>Email votes must be submitted no later than one day before the meeting at which a</w:t>
      </w:r>
      <w:r w:rsidRPr="004E13AD">
        <w:rPr>
          <w:spacing w:val="1"/>
        </w:rPr>
        <w:t xml:space="preserve"> </w:t>
      </w:r>
      <w:r w:rsidRPr="004E13AD">
        <w:t>vote will be taken. Honorary members are nonvoting. Absentee voting shall be allowed by</w:t>
      </w:r>
      <w:r w:rsidRPr="004E13AD">
        <w:rPr>
          <w:spacing w:val="1"/>
        </w:rPr>
        <w:t xml:space="preserve"> </w:t>
      </w:r>
      <w:r w:rsidRPr="004E13AD">
        <w:t>proxy.</w:t>
      </w:r>
    </w:p>
    <w:p w14:paraId="3E0839D6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5C9F9C89" w14:textId="77777777" w:rsidR="00704BFE" w:rsidRPr="005E6966" w:rsidRDefault="00120439" w:rsidP="004E13AD">
      <w:pPr>
        <w:pStyle w:val="BodyText"/>
        <w:spacing w:beforeLines="40" w:before="96" w:line="276" w:lineRule="auto"/>
        <w:rPr>
          <w:rPrChange w:id="6" w:author="Ballance, Darra R." w:date="2022-07-07T10:03:00Z">
            <w:rPr>
              <w:highlight w:val="yellow"/>
            </w:rPr>
          </w:rPrChange>
        </w:rPr>
      </w:pPr>
      <w:r w:rsidRPr="005E6966">
        <w:rPr>
          <w:rPrChange w:id="7" w:author="Ballance, Darra R." w:date="2022-07-07T10:03:00Z">
            <w:rPr>
              <w:highlight w:val="yellow"/>
            </w:rPr>
          </w:rPrChange>
        </w:rPr>
        <w:t>Section</w:t>
      </w:r>
      <w:r w:rsidRPr="005E6966">
        <w:rPr>
          <w:spacing w:val="-1"/>
          <w:rPrChange w:id="8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9" w:author="Ballance, Darra R." w:date="2022-07-07T10:03:00Z">
            <w:rPr>
              <w:highlight w:val="yellow"/>
            </w:rPr>
          </w:rPrChange>
        </w:rPr>
        <w:t>3.</w:t>
      </w:r>
      <w:r w:rsidRPr="005E6966">
        <w:rPr>
          <w:spacing w:val="-1"/>
          <w:rPrChange w:id="10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11" w:author="Ballance, Darra R." w:date="2022-07-07T10:03:00Z">
            <w:rPr>
              <w:highlight w:val="yellow"/>
            </w:rPr>
          </w:rPrChange>
        </w:rPr>
        <w:t>Interlibrary</w:t>
      </w:r>
      <w:r w:rsidRPr="005E6966">
        <w:rPr>
          <w:spacing w:val="-1"/>
          <w:rPrChange w:id="12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13" w:author="Ballance, Darra R." w:date="2022-07-07T10:03:00Z">
            <w:rPr>
              <w:highlight w:val="yellow"/>
            </w:rPr>
          </w:rPrChange>
        </w:rPr>
        <w:t>Lending</w:t>
      </w:r>
    </w:p>
    <w:p w14:paraId="72450CC8" w14:textId="77777777" w:rsidR="00704BFE" w:rsidRPr="004E13AD" w:rsidRDefault="00120439" w:rsidP="004E13AD">
      <w:pPr>
        <w:pStyle w:val="BodyText"/>
        <w:spacing w:beforeLines="40" w:before="96" w:line="276" w:lineRule="auto"/>
        <w:ind w:left="119" w:right="241"/>
      </w:pPr>
      <w:r w:rsidRPr="005E6966">
        <w:rPr>
          <w:rPrChange w:id="14" w:author="Ballance, Darra R." w:date="2022-07-07T10:03:00Z">
            <w:rPr>
              <w:highlight w:val="yellow"/>
            </w:rPr>
          </w:rPrChange>
        </w:rPr>
        <w:t>Docline</w:t>
      </w:r>
      <w:r w:rsidRPr="005E6966">
        <w:rPr>
          <w:spacing w:val="-1"/>
          <w:rPrChange w:id="15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16" w:author="Ballance, Darra R." w:date="2022-07-07T10:03:00Z">
            <w:rPr>
              <w:highlight w:val="yellow"/>
            </w:rPr>
          </w:rPrChange>
        </w:rPr>
        <w:t>services</w:t>
      </w:r>
      <w:r w:rsidRPr="005E6966">
        <w:rPr>
          <w:spacing w:val="-1"/>
          <w:rPrChange w:id="17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18" w:author="Ballance, Darra R." w:date="2022-07-07T10:03:00Z">
            <w:rPr>
              <w:highlight w:val="yellow"/>
            </w:rPr>
          </w:rPrChange>
        </w:rPr>
        <w:t>and</w:t>
      </w:r>
      <w:r w:rsidRPr="005E6966">
        <w:rPr>
          <w:spacing w:val="-1"/>
          <w:rPrChange w:id="19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20" w:author="Ballance, Darra R." w:date="2022-07-07T10:03:00Z">
            <w:rPr>
              <w:highlight w:val="yellow"/>
            </w:rPr>
          </w:rPrChange>
        </w:rPr>
        <w:t>the</w:t>
      </w:r>
      <w:r w:rsidRPr="005E6966">
        <w:rPr>
          <w:spacing w:val="-1"/>
          <w:rPrChange w:id="21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22" w:author="Ballance, Darra R." w:date="2022-07-07T10:03:00Z">
            <w:rPr>
              <w:highlight w:val="yellow"/>
            </w:rPr>
          </w:rPrChange>
        </w:rPr>
        <w:t>FreeShare</w:t>
      </w:r>
      <w:r w:rsidRPr="005E6966">
        <w:rPr>
          <w:spacing w:val="-1"/>
          <w:rPrChange w:id="23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24" w:author="Ballance, Darra R." w:date="2022-07-07T10:03:00Z">
            <w:rPr>
              <w:highlight w:val="yellow"/>
            </w:rPr>
          </w:rPrChange>
        </w:rPr>
        <w:t>group</w:t>
      </w:r>
      <w:r w:rsidRPr="005E6966">
        <w:rPr>
          <w:spacing w:val="-1"/>
          <w:rPrChange w:id="25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26" w:author="Ballance, Darra R." w:date="2022-07-07T10:03:00Z">
            <w:rPr>
              <w:highlight w:val="yellow"/>
            </w:rPr>
          </w:rPrChange>
        </w:rPr>
        <w:t>is</w:t>
      </w:r>
      <w:r w:rsidRPr="005E6966">
        <w:rPr>
          <w:spacing w:val="-1"/>
          <w:rPrChange w:id="27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28" w:author="Ballance, Darra R." w:date="2022-07-07T10:03:00Z">
            <w:rPr>
              <w:highlight w:val="yellow"/>
            </w:rPr>
          </w:rPrChange>
        </w:rPr>
        <w:t>available</w:t>
      </w:r>
      <w:r w:rsidRPr="005E6966">
        <w:rPr>
          <w:spacing w:val="-1"/>
          <w:rPrChange w:id="29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30" w:author="Ballance, Darra R." w:date="2022-07-07T10:03:00Z">
            <w:rPr>
              <w:highlight w:val="yellow"/>
            </w:rPr>
          </w:rPrChange>
        </w:rPr>
        <w:t>to</w:t>
      </w:r>
      <w:r w:rsidRPr="005E6966">
        <w:rPr>
          <w:spacing w:val="-1"/>
          <w:rPrChange w:id="31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32" w:author="Ballance, Darra R." w:date="2022-07-07T10:03:00Z">
            <w:rPr>
              <w:highlight w:val="yellow"/>
            </w:rPr>
          </w:rPrChange>
        </w:rPr>
        <w:t>members</w:t>
      </w:r>
      <w:r w:rsidRPr="005E6966">
        <w:rPr>
          <w:spacing w:val="-1"/>
          <w:rPrChange w:id="33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34" w:author="Ballance, Darra R." w:date="2022-07-07T10:03:00Z">
            <w:rPr>
              <w:highlight w:val="yellow"/>
            </w:rPr>
          </w:rPrChange>
        </w:rPr>
        <w:t>interested</w:t>
      </w:r>
      <w:r w:rsidRPr="005E6966">
        <w:rPr>
          <w:spacing w:val="-1"/>
          <w:rPrChange w:id="35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36" w:author="Ballance, Darra R." w:date="2022-07-07T10:03:00Z">
            <w:rPr>
              <w:highlight w:val="yellow"/>
            </w:rPr>
          </w:rPrChange>
        </w:rPr>
        <w:t>in</w:t>
      </w:r>
      <w:r w:rsidRPr="005E6966">
        <w:rPr>
          <w:spacing w:val="-1"/>
          <w:rPrChange w:id="37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38" w:author="Ballance, Darra R." w:date="2022-07-07T10:03:00Z">
            <w:rPr>
              <w:highlight w:val="yellow"/>
            </w:rPr>
          </w:rPrChange>
        </w:rPr>
        <w:t>participating</w:t>
      </w:r>
      <w:r w:rsidRPr="005E6966">
        <w:rPr>
          <w:spacing w:val="-1"/>
          <w:rPrChange w:id="39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r w:rsidRPr="005E6966">
        <w:rPr>
          <w:rPrChange w:id="40" w:author="Ballance, Darra R." w:date="2022-07-07T10:03:00Z">
            <w:rPr>
              <w:highlight w:val="yellow"/>
            </w:rPr>
          </w:rPrChange>
        </w:rPr>
        <w:t>in</w:t>
      </w:r>
      <w:r w:rsidRPr="005E6966">
        <w:rPr>
          <w:spacing w:val="-59"/>
          <w:rPrChange w:id="41" w:author="Ballance, Darra R." w:date="2022-07-07T10:03:00Z">
            <w:rPr>
              <w:spacing w:val="-59"/>
              <w:highlight w:val="yellow"/>
            </w:rPr>
          </w:rPrChange>
        </w:rPr>
        <w:t xml:space="preserve"> </w:t>
      </w:r>
      <w:r w:rsidRPr="005E6966">
        <w:rPr>
          <w:rPrChange w:id="42" w:author="Ballance, Darra R." w:date="2022-07-07T10:03:00Z">
            <w:rPr>
              <w:highlight w:val="yellow"/>
            </w:rPr>
          </w:rPrChange>
        </w:rPr>
        <w:t>GHSLA’s</w:t>
      </w:r>
      <w:r w:rsidRPr="005E6966">
        <w:rPr>
          <w:spacing w:val="-1"/>
          <w:rPrChange w:id="43" w:author="Ballance, Darra R." w:date="2022-07-07T10:03:00Z">
            <w:rPr>
              <w:spacing w:val="-1"/>
              <w:highlight w:val="yellow"/>
            </w:rPr>
          </w:rPrChange>
        </w:rPr>
        <w:t xml:space="preserve"> </w:t>
      </w:r>
      <w:commentRangeStart w:id="44"/>
      <w:r w:rsidRPr="005E6966">
        <w:rPr>
          <w:rPrChange w:id="45" w:author="Ballance, Darra R." w:date="2022-07-07T10:03:00Z">
            <w:rPr>
              <w:highlight w:val="yellow"/>
            </w:rPr>
          </w:rPrChange>
        </w:rPr>
        <w:t>group</w:t>
      </w:r>
      <w:commentRangeEnd w:id="44"/>
      <w:r w:rsidR="007C4516" w:rsidRPr="005E6966">
        <w:rPr>
          <w:rStyle w:val="CommentReference"/>
          <w:rPrChange w:id="46" w:author="Ballance, Darra R." w:date="2022-07-07T10:03:00Z">
            <w:rPr>
              <w:rStyle w:val="CommentReference"/>
              <w:highlight w:val="yellow"/>
            </w:rPr>
          </w:rPrChange>
        </w:rPr>
        <w:commentReference w:id="44"/>
      </w:r>
      <w:r w:rsidRPr="005E6966">
        <w:rPr>
          <w:rPrChange w:id="47" w:author="Ballance, Darra R." w:date="2022-07-07T10:03:00Z">
            <w:rPr>
              <w:highlight w:val="yellow"/>
            </w:rPr>
          </w:rPrChange>
        </w:rPr>
        <w:t>.</w:t>
      </w:r>
    </w:p>
    <w:p w14:paraId="5E084CC4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7F75DBA2" w14:textId="77777777" w:rsidR="00704BFE" w:rsidRPr="004E13AD" w:rsidRDefault="00120439" w:rsidP="004E13AD">
      <w:pPr>
        <w:pStyle w:val="Heading1"/>
        <w:spacing w:beforeLines="40" w:before="96" w:line="276" w:lineRule="auto"/>
        <w:ind w:left="119"/>
      </w:pPr>
      <w:r w:rsidRPr="004E13AD">
        <w:t>ARTICLE</w:t>
      </w:r>
      <w:r w:rsidRPr="004E13AD">
        <w:rPr>
          <w:spacing w:val="-16"/>
        </w:rPr>
        <w:t xml:space="preserve"> </w:t>
      </w:r>
      <w:r w:rsidRPr="004E13AD">
        <w:t>V.</w:t>
      </w:r>
      <w:r w:rsidRPr="004E13AD">
        <w:rPr>
          <w:spacing w:val="-16"/>
        </w:rPr>
        <w:t xml:space="preserve"> </w:t>
      </w:r>
      <w:r w:rsidRPr="004E13AD">
        <w:t>Officers</w:t>
      </w:r>
    </w:p>
    <w:p w14:paraId="6777CD49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1"/>
        </w:rPr>
        <w:t xml:space="preserve"> </w:t>
      </w:r>
      <w:r w:rsidRPr="004E13AD">
        <w:t>1.</w:t>
      </w:r>
      <w:r w:rsidRPr="004E13AD">
        <w:rPr>
          <w:spacing w:val="-1"/>
        </w:rPr>
        <w:t xml:space="preserve"> </w:t>
      </w:r>
      <w:r w:rsidRPr="004E13AD">
        <w:t>Officers/Executive</w:t>
      </w:r>
      <w:r w:rsidRPr="004E13AD">
        <w:rPr>
          <w:spacing w:val="-1"/>
        </w:rPr>
        <w:t xml:space="preserve"> </w:t>
      </w:r>
      <w:r w:rsidRPr="004E13AD">
        <w:t>Board</w:t>
      </w:r>
    </w:p>
    <w:p w14:paraId="7A0B5809" w14:textId="748C9B03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FA17A5">
        <w:rPr>
          <w:highlight w:val="yellow"/>
        </w:rPr>
        <w:t>The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officers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of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Association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shall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be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a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President,</w:t>
      </w:r>
      <w:r w:rsidRPr="00FA17A5">
        <w:rPr>
          <w:spacing w:val="-2"/>
          <w:highlight w:val="yellow"/>
        </w:rPr>
        <w:t xml:space="preserve"> </w:t>
      </w:r>
      <w:r w:rsidR="007C4516" w:rsidRPr="00FA17A5">
        <w:rPr>
          <w:strike/>
          <w:spacing w:val="-2"/>
          <w:highlight w:val="yellow"/>
        </w:rPr>
        <w:t>President-Elect</w:t>
      </w:r>
      <w:r w:rsidR="007C4516" w:rsidRPr="00FA17A5">
        <w:rPr>
          <w:spacing w:val="-2"/>
          <w:highlight w:val="yellow"/>
        </w:rPr>
        <w:t xml:space="preserve">, </w:t>
      </w:r>
      <w:r w:rsidRPr="00FA17A5">
        <w:rPr>
          <w:highlight w:val="yellow"/>
        </w:rPr>
        <w:t>Immediate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Past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President,</w:t>
      </w:r>
      <w:r w:rsidRPr="00FA17A5">
        <w:rPr>
          <w:spacing w:val="-58"/>
          <w:highlight w:val="yellow"/>
        </w:rPr>
        <w:t xml:space="preserve"> </w:t>
      </w:r>
      <w:r w:rsidRPr="00FA17A5">
        <w:rPr>
          <w:highlight w:val="yellow"/>
        </w:rPr>
        <w:t>a Secretary/Parliamentarian, a Treasurer, and a Web Communications Coordinator. These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officers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shall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comprise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Executive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Board.</w:t>
      </w:r>
    </w:p>
    <w:p w14:paraId="203D4E67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6AF58614" w14:textId="77777777" w:rsidR="00704BFE" w:rsidRPr="00FA17A5" w:rsidRDefault="00120439" w:rsidP="004E13AD">
      <w:pPr>
        <w:pStyle w:val="BodyText"/>
        <w:spacing w:beforeLines="40" w:before="96" w:line="276" w:lineRule="auto"/>
        <w:rPr>
          <w:highlight w:val="yellow"/>
        </w:rPr>
      </w:pPr>
      <w:r w:rsidRPr="00FA17A5">
        <w:rPr>
          <w:highlight w:val="yellow"/>
        </w:rPr>
        <w:t>Section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2.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President</w:t>
      </w:r>
    </w:p>
    <w:p w14:paraId="6825A41A" w14:textId="34C30B85" w:rsidR="00704BFE" w:rsidRPr="00FA17A5" w:rsidRDefault="00120439" w:rsidP="004E13AD">
      <w:pPr>
        <w:pStyle w:val="BodyText"/>
        <w:spacing w:beforeLines="40" w:before="96" w:line="276" w:lineRule="auto"/>
        <w:ind w:right="494"/>
        <w:rPr>
          <w:strike/>
        </w:rPr>
      </w:pPr>
      <w:r w:rsidRPr="00FA17A5">
        <w:rPr>
          <w:highlight w:val="yellow"/>
        </w:rPr>
        <w:t>The President will preside at all meetings of the Association and at all meetings of the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Executive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Committee.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President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shall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be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an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ex-officio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member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of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all</w:t>
      </w:r>
      <w:r w:rsidRPr="00FA17A5">
        <w:rPr>
          <w:spacing w:val="-1"/>
          <w:highlight w:val="yellow"/>
        </w:rPr>
        <w:t xml:space="preserve"> </w:t>
      </w:r>
      <w:r w:rsidRPr="00FA17A5">
        <w:rPr>
          <w:highlight w:val="yellow"/>
        </w:rPr>
        <w:t>committees,</w:t>
      </w:r>
      <w:r w:rsidRPr="00FA17A5">
        <w:rPr>
          <w:spacing w:val="-2"/>
          <w:highlight w:val="yellow"/>
        </w:rPr>
        <w:t xml:space="preserve"> </w:t>
      </w:r>
      <w:r w:rsidRPr="00FA17A5">
        <w:rPr>
          <w:strike/>
          <w:highlight w:val="yellow"/>
        </w:rPr>
        <w:t>except</w:t>
      </w:r>
      <w:r w:rsidRPr="00FA17A5">
        <w:rPr>
          <w:strike/>
          <w:spacing w:val="-58"/>
          <w:highlight w:val="yellow"/>
        </w:rPr>
        <w:t xml:space="preserve"> </w:t>
      </w:r>
      <w:r w:rsidRPr="00FA17A5">
        <w:rPr>
          <w:strike/>
          <w:highlight w:val="yellow"/>
        </w:rPr>
        <w:t>the</w:t>
      </w:r>
      <w:r w:rsidRPr="00FA17A5">
        <w:rPr>
          <w:strike/>
          <w:spacing w:val="-1"/>
          <w:highlight w:val="yellow"/>
        </w:rPr>
        <w:t xml:space="preserve"> </w:t>
      </w:r>
      <w:r w:rsidRPr="00FA17A5">
        <w:rPr>
          <w:strike/>
          <w:highlight w:val="yellow"/>
        </w:rPr>
        <w:t>Nominating</w:t>
      </w:r>
      <w:r w:rsidRPr="00FA17A5">
        <w:rPr>
          <w:strike/>
          <w:spacing w:val="-1"/>
          <w:highlight w:val="yellow"/>
        </w:rPr>
        <w:t xml:space="preserve"> </w:t>
      </w:r>
      <w:r w:rsidRPr="00FA17A5">
        <w:rPr>
          <w:strike/>
          <w:highlight w:val="yellow"/>
        </w:rPr>
        <w:t>Committee.</w:t>
      </w:r>
    </w:p>
    <w:p w14:paraId="399DCBE0" w14:textId="77777777" w:rsidR="001B3BE7" w:rsidRDefault="001B3BE7" w:rsidP="004E13AD">
      <w:pPr>
        <w:pStyle w:val="BodyText"/>
        <w:spacing w:beforeLines="40" w:before="96" w:line="276" w:lineRule="auto"/>
        <w:ind w:right="494"/>
      </w:pPr>
    </w:p>
    <w:p w14:paraId="0ABF9750" w14:textId="77777777" w:rsidR="001B3BE7" w:rsidRPr="00FA17A5" w:rsidRDefault="001B3BE7" w:rsidP="001B3BE7">
      <w:pPr>
        <w:pStyle w:val="BodyText"/>
        <w:spacing w:before="0"/>
        <w:rPr>
          <w:strike/>
        </w:rPr>
      </w:pPr>
      <w:r w:rsidRPr="00FA17A5">
        <w:rPr>
          <w:strike/>
        </w:rPr>
        <w:t>Section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3.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President-Elect</w:t>
      </w:r>
    </w:p>
    <w:p w14:paraId="38B70867" w14:textId="731C7BA7" w:rsidR="001B3BE7" w:rsidRPr="00FA17A5" w:rsidRDefault="001B3BE7" w:rsidP="001B3BE7">
      <w:pPr>
        <w:pStyle w:val="BodyText"/>
        <w:spacing w:beforeLines="40" w:before="96" w:line="276" w:lineRule="auto"/>
        <w:ind w:right="494"/>
        <w:rPr>
          <w:strike/>
        </w:rPr>
      </w:pPr>
      <w:r w:rsidRPr="00FA17A5">
        <w:rPr>
          <w:strike/>
        </w:rPr>
        <w:t>The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President-Elect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shall,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in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absence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President,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preside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assume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all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duties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59"/>
        </w:rPr>
        <w:t xml:space="preserve"> </w:t>
      </w:r>
      <w:r w:rsidRPr="00FA17A5">
        <w:rPr>
          <w:strike/>
        </w:rPr>
        <w:t>President. S/he shall be the Chair of the Program Committee. S/he shall succeed to the office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of President. As Program Chair s/he shall be responsible for appointing a committee to plan,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organize, and conduct the state conference. This includes, but is not limited to, local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arrangements, program content, and registration. S/he shall coordinate continuing education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opportunities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at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these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meetings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with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Continuing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Education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Committee.</w:t>
      </w:r>
    </w:p>
    <w:p w14:paraId="07155696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684B089" w14:textId="53A2753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lastRenderedPageBreak/>
        <w:t>Section</w:t>
      </w:r>
      <w:r w:rsidRPr="004E13AD">
        <w:rPr>
          <w:spacing w:val="-1"/>
        </w:rPr>
        <w:t xml:space="preserve"> </w:t>
      </w:r>
      <w:r w:rsidR="001B3BE7">
        <w:t>4</w:t>
      </w:r>
      <w:r w:rsidRPr="004E13AD">
        <w:t>.</w:t>
      </w:r>
      <w:r w:rsidRPr="004E13AD">
        <w:rPr>
          <w:spacing w:val="-1"/>
        </w:rPr>
        <w:t xml:space="preserve"> </w:t>
      </w:r>
      <w:r w:rsidRPr="004E13AD">
        <w:t>Immediate</w:t>
      </w:r>
      <w:r w:rsidRPr="004E13AD">
        <w:rPr>
          <w:spacing w:val="-1"/>
        </w:rPr>
        <w:t xml:space="preserve"> </w:t>
      </w:r>
      <w:r w:rsidRPr="004E13AD">
        <w:t>Past</w:t>
      </w:r>
      <w:r w:rsidRPr="004E13AD">
        <w:rPr>
          <w:spacing w:val="-1"/>
        </w:rPr>
        <w:t xml:space="preserve"> </w:t>
      </w:r>
      <w:r w:rsidRPr="004E13AD">
        <w:t>President</w:t>
      </w:r>
    </w:p>
    <w:p w14:paraId="2B752B79" w14:textId="00736B3C" w:rsidR="00704BFE" w:rsidRPr="004E13AD" w:rsidRDefault="00120439" w:rsidP="004E13AD">
      <w:pPr>
        <w:pStyle w:val="BodyText"/>
        <w:spacing w:beforeLines="40" w:before="96" w:line="276" w:lineRule="auto"/>
        <w:ind w:right="157"/>
      </w:pPr>
      <w:r w:rsidRPr="004E13AD">
        <w:t>The</w:t>
      </w:r>
      <w:r w:rsidRPr="004E13AD">
        <w:rPr>
          <w:spacing w:val="-1"/>
        </w:rPr>
        <w:t xml:space="preserve"> </w:t>
      </w:r>
      <w:r w:rsidRPr="004E13AD">
        <w:t>Immediate</w:t>
      </w:r>
      <w:r w:rsidRPr="004E13AD">
        <w:rPr>
          <w:spacing w:val="-1"/>
        </w:rPr>
        <w:t xml:space="preserve"> </w:t>
      </w:r>
      <w:r w:rsidRPr="004E13AD">
        <w:t>Past</w:t>
      </w:r>
      <w:r w:rsidRPr="004E13AD">
        <w:rPr>
          <w:spacing w:val="-1"/>
        </w:rPr>
        <w:t xml:space="preserve"> </w:t>
      </w:r>
      <w:r w:rsidRPr="004E13AD">
        <w:t>President</w:t>
      </w:r>
      <w:r w:rsidRPr="004E13AD">
        <w:rPr>
          <w:spacing w:val="-1"/>
        </w:rPr>
        <w:t xml:space="preserve"> </w:t>
      </w:r>
      <w:r w:rsidRPr="004E13AD">
        <w:t>shall</w:t>
      </w:r>
      <w:r w:rsidRPr="004E13AD">
        <w:rPr>
          <w:spacing w:val="-1"/>
        </w:rPr>
        <w:t xml:space="preserve"> </w:t>
      </w:r>
      <w:r w:rsidRPr="004E13AD">
        <w:t>be</w:t>
      </w:r>
      <w:r w:rsidRPr="004E13AD">
        <w:rPr>
          <w:spacing w:val="-1"/>
        </w:rPr>
        <w:t xml:space="preserve"> </w:t>
      </w:r>
      <w:r w:rsidRPr="004E13AD">
        <w:t>a</w:t>
      </w:r>
      <w:r w:rsidRPr="004E13AD">
        <w:rPr>
          <w:spacing w:val="-1"/>
        </w:rPr>
        <w:t xml:space="preserve"> </w:t>
      </w:r>
      <w:r w:rsidRPr="004E13AD">
        <w:t>voting</w:t>
      </w:r>
      <w:r w:rsidRPr="004E13AD">
        <w:rPr>
          <w:spacing w:val="-1"/>
        </w:rPr>
        <w:t xml:space="preserve"> </w:t>
      </w:r>
      <w:r w:rsidRPr="004E13AD">
        <w:t>member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Executive</w:t>
      </w:r>
      <w:r w:rsidRPr="004E13AD">
        <w:rPr>
          <w:spacing w:val="-1"/>
        </w:rPr>
        <w:t xml:space="preserve"> </w:t>
      </w:r>
      <w:r w:rsidRPr="004E13AD">
        <w:t>Board</w:t>
      </w:r>
      <w:r w:rsidR="00FA17A5">
        <w:rPr>
          <w:spacing w:val="-1"/>
        </w:rPr>
        <w:t xml:space="preserve"> and </w:t>
      </w:r>
      <w:r w:rsidRPr="004E13AD">
        <w:t>will</w:t>
      </w:r>
      <w:r w:rsidRPr="004E13AD">
        <w:rPr>
          <w:spacing w:val="-1"/>
        </w:rPr>
        <w:t xml:space="preserve"> </w:t>
      </w:r>
      <w:r w:rsidRPr="004E13AD">
        <w:t>assist</w:t>
      </w:r>
      <w:r w:rsidRPr="004E13AD">
        <w:rPr>
          <w:spacing w:val="-59"/>
        </w:rPr>
        <w:t xml:space="preserve"> </w:t>
      </w:r>
      <w:r w:rsidRPr="004E13AD">
        <w:t xml:space="preserve">the current President, if requested. </w:t>
      </w:r>
      <w:r w:rsidR="00FA17A5">
        <w:t>The Immediate Past President</w:t>
      </w:r>
      <w:ins w:id="48" w:author="Ballance, Darra R." w:date="2022-07-07T10:03:00Z">
        <w:r w:rsidR="005E6966">
          <w:t xml:space="preserve"> </w:t>
        </w:r>
      </w:ins>
      <w:r w:rsidRPr="004E13AD">
        <w:t>shall advise the new Board of actions of the previous</w:t>
      </w:r>
      <w:r w:rsidRPr="004E13AD">
        <w:rPr>
          <w:spacing w:val="1"/>
        </w:rPr>
        <w:t xml:space="preserve"> </w:t>
      </w:r>
      <w:r w:rsidRPr="004E13AD">
        <w:t>Board.</w:t>
      </w:r>
    </w:p>
    <w:p w14:paraId="4911812C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3F954203" w14:textId="1A779A05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1"/>
        </w:rPr>
        <w:t xml:space="preserve"> </w:t>
      </w:r>
      <w:r w:rsidR="001B3BE7">
        <w:t>5</w:t>
      </w:r>
      <w:r w:rsidRPr="004E13AD">
        <w:t>.</w:t>
      </w:r>
      <w:r w:rsidRPr="004E13AD">
        <w:rPr>
          <w:spacing w:val="-1"/>
        </w:rPr>
        <w:t xml:space="preserve"> </w:t>
      </w:r>
      <w:r w:rsidRPr="004E13AD">
        <w:t>Secretary/Parliamentarian</w:t>
      </w:r>
    </w:p>
    <w:p w14:paraId="5C123C70" w14:textId="77777777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>The</w:t>
      </w:r>
      <w:r w:rsidRPr="004E13AD">
        <w:rPr>
          <w:spacing w:val="-3"/>
        </w:rPr>
        <w:t xml:space="preserve"> </w:t>
      </w:r>
      <w:r w:rsidRPr="004E13AD">
        <w:t>Secretary/Parliamentarian</w:t>
      </w:r>
      <w:r w:rsidRPr="004E13AD">
        <w:rPr>
          <w:spacing w:val="-2"/>
        </w:rPr>
        <w:t xml:space="preserve"> </w:t>
      </w:r>
      <w:r w:rsidRPr="004E13AD">
        <w:t>shall</w:t>
      </w:r>
      <w:r w:rsidRPr="004E13AD">
        <w:rPr>
          <w:spacing w:val="-2"/>
        </w:rPr>
        <w:t xml:space="preserve"> </w:t>
      </w:r>
      <w:r w:rsidRPr="004E13AD">
        <w:t>be</w:t>
      </w:r>
      <w:r w:rsidRPr="004E13AD">
        <w:rPr>
          <w:spacing w:val="-2"/>
        </w:rPr>
        <w:t xml:space="preserve"> </w:t>
      </w:r>
      <w:r w:rsidRPr="004E13AD">
        <w:t>responsible</w:t>
      </w:r>
      <w:r w:rsidRPr="004E13AD">
        <w:rPr>
          <w:spacing w:val="-2"/>
        </w:rPr>
        <w:t xml:space="preserve"> </w:t>
      </w:r>
      <w:r w:rsidRPr="004E13AD">
        <w:t>for</w:t>
      </w:r>
      <w:r w:rsidRPr="004E13AD">
        <w:rPr>
          <w:spacing w:val="-2"/>
        </w:rPr>
        <w:t xml:space="preserve"> </w:t>
      </w:r>
      <w:r w:rsidRPr="004E13AD">
        <w:t>reporting</w:t>
      </w:r>
      <w:r w:rsidRPr="004E13AD">
        <w:rPr>
          <w:spacing w:val="-2"/>
        </w:rPr>
        <w:t xml:space="preserve"> </w:t>
      </w:r>
      <w:r w:rsidRPr="004E13AD">
        <w:t>all</w:t>
      </w:r>
      <w:r w:rsidRPr="004E13AD">
        <w:rPr>
          <w:spacing w:val="-3"/>
        </w:rPr>
        <w:t xml:space="preserve"> </w:t>
      </w:r>
      <w:r w:rsidRPr="004E13AD">
        <w:t>Association</w:t>
      </w:r>
      <w:r w:rsidRPr="004E13AD">
        <w:rPr>
          <w:spacing w:val="-2"/>
        </w:rPr>
        <w:t xml:space="preserve"> </w:t>
      </w:r>
      <w:r w:rsidRPr="004E13AD">
        <w:t>activities</w:t>
      </w:r>
      <w:r w:rsidRPr="004E13AD">
        <w:rPr>
          <w:spacing w:val="-2"/>
        </w:rPr>
        <w:t xml:space="preserve"> </w:t>
      </w:r>
      <w:r w:rsidRPr="004E13AD">
        <w:t>and</w:t>
      </w:r>
      <w:r w:rsidRPr="004E13AD">
        <w:rPr>
          <w:spacing w:val="-58"/>
        </w:rPr>
        <w:t xml:space="preserve"> </w:t>
      </w:r>
      <w:r w:rsidRPr="004E13AD">
        <w:t>the keeping of all records, including the minutes of the Executive Committee meetings, state</w:t>
      </w:r>
      <w:r w:rsidRPr="004E13AD">
        <w:rPr>
          <w:spacing w:val="1"/>
        </w:rPr>
        <w:t xml:space="preserve"> </w:t>
      </w:r>
      <w:r w:rsidRPr="004E13AD">
        <w:t>conference business sessions, and regular meeting minutes. Minutes from Executive</w:t>
      </w:r>
      <w:r w:rsidRPr="004E13AD">
        <w:rPr>
          <w:spacing w:val="1"/>
        </w:rPr>
        <w:t xml:space="preserve"> </w:t>
      </w:r>
      <w:r w:rsidRPr="004E13AD">
        <w:t>Committee</w:t>
      </w:r>
      <w:r w:rsidRPr="004E13AD">
        <w:rPr>
          <w:spacing w:val="-1"/>
        </w:rPr>
        <w:t xml:space="preserve"> </w:t>
      </w:r>
      <w:r w:rsidRPr="004E13AD">
        <w:t>meetings</w:t>
      </w:r>
      <w:r w:rsidRPr="004E13AD">
        <w:rPr>
          <w:spacing w:val="-1"/>
        </w:rPr>
        <w:t xml:space="preserve"> </w:t>
      </w:r>
      <w:r w:rsidRPr="004E13AD">
        <w:t>will</w:t>
      </w:r>
      <w:r w:rsidRPr="004E13AD">
        <w:rPr>
          <w:spacing w:val="-1"/>
        </w:rPr>
        <w:t xml:space="preserve"> </w:t>
      </w:r>
      <w:r w:rsidRPr="004E13AD">
        <w:t>be</w:t>
      </w:r>
      <w:r w:rsidRPr="004E13AD">
        <w:rPr>
          <w:spacing w:val="-1"/>
        </w:rPr>
        <w:t xml:space="preserve"> </w:t>
      </w:r>
      <w:r w:rsidRPr="004E13AD">
        <w:t>sent</w:t>
      </w:r>
      <w:r w:rsidRPr="004E13AD">
        <w:rPr>
          <w:spacing w:val="-1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Executive</w:t>
      </w:r>
      <w:r w:rsidRPr="004E13AD">
        <w:rPr>
          <w:spacing w:val="-1"/>
        </w:rPr>
        <w:t xml:space="preserve"> </w:t>
      </w:r>
      <w:r w:rsidRPr="004E13AD">
        <w:t>Committee</w:t>
      </w:r>
      <w:r w:rsidRPr="004E13AD">
        <w:rPr>
          <w:spacing w:val="-1"/>
        </w:rPr>
        <w:t xml:space="preserve"> </w:t>
      </w:r>
      <w:r w:rsidRPr="004E13AD">
        <w:t>within</w:t>
      </w:r>
      <w:r w:rsidRPr="004E13AD">
        <w:rPr>
          <w:spacing w:val="-1"/>
        </w:rPr>
        <w:t xml:space="preserve"> </w:t>
      </w:r>
      <w:r w:rsidRPr="004E13AD">
        <w:t>30</w:t>
      </w:r>
      <w:r w:rsidRPr="004E13AD">
        <w:rPr>
          <w:spacing w:val="-1"/>
        </w:rPr>
        <w:t xml:space="preserve"> </w:t>
      </w:r>
      <w:r w:rsidRPr="004E13AD">
        <w:t>days</w:t>
      </w:r>
      <w:r w:rsidRPr="004E13AD">
        <w:rPr>
          <w:spacing w:val="-1"/>
        </w:rPr>
        <w:t xml:space="preserve"> </w:t>
      </w:r>
      <w:r w:rsidRPr="004E13AD">
        <w:t>for</w:t>
      </w:r>
      <w:r w:rsidRPr="004E13AD">
        <w:rPr>
          <w:spacing w:val="-1"/>
        </w:rPr>
        <w:t xml:space="preserve"> </w:t>
      </w:r>
      <w:r w:rsidRPr="004E13AD">
        <w:t>approval.</w:t>
      </w:r>
    </w:p>
    <w:p w14:paraId="42A57C3D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Minutes</w:t>
      </w:r>
      <w:r w:rsidRPr="004E13AD">
        <w:rPr>
          <w:spacing w:val="-1"/>
        </w:rPr>
        <w:t xml:space="preserve"> </w:t>
      </w:r>
      <w:r w:rsidRPr="004E13AD">
        <w:t>from</w:t>
      </w:r>
      <w:r w:rsidRPr="004E13AD">
        <w:rPr>
          <w:spacing w:val="-1"/>
        </w:rPr>
        <w:t xml:space="preserve"> </w:t>
      </w:r>
      <w:r w:rsidRPr="004E13AD">
        <w:t>all</w:t>
      </w:r>
      <w:r w:rsidRPr="004E13AD">
        <w:rPr>
          <w:spacing w:val="-1"/>
        </w:rPr>
        <w:t xml:space="preserve"> </w:t>
      </w:r>
      <w:r w:rsidRPr="004E13AD">
        <w:t>other</w:t>
      </w:r>
      <w:r w:rsidRPr="004E13AD">
        <w:rPr>
          <w:spacing w:val="-1"/>
        </w:rPr>
        <w:t xml:space="preserve"> </w:t>
      </w:r>
      <w:r w:rsidRPr="004E13AD">
        <w:t>meetings</w:t>
      </w:r>
      <w:r w:rsidRPr="004E13AD">
        <w:rPr>
          <w:spacing w:val="-1"/>
        </w:rPr>
        <w:t xml:space="preserve"> </w:t>
      </w:r>
      <w:r w:rsidRPr="004E13AD">
        <w:t>will</w:t>
      </w:r>
      <w:r w:rsidRPr="004E13AD">
        <w:rPr>
          <w:spacing w:val="-1"/>
        </w:rPr>
        <w:t xml:space="preserve"> </w:t>
      </w:r>
      <w:r w:rsidRPr="004E13AD">
        <w:t>be</w:t>
      </w:r>
      <w:r w:rsidRPr="004E13AD">
        <w:rPr>
          <w:spacing w:val="-1"/>
        </w:rPr>
        <w:t xml:space="preserve"> </w:t>
      </w:r>
      <w:r w:rsidRPr="004E13AD">
        <w:t>sent</w:t>
      </w:r>
      <w:r w:rsidRPr="004E13AD">
        <w:rPr>
          <w:spacing w:val="-1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r w:rsidRPr="004E13AD">
        <w:t>for</w:t>
      </w:r>
      <w:r w:rsidRPr="004E13AD">
        <w:rPr>
          <w:spacing w:val="-1"/>
        </w:rPr>
        <w:t xml:space="preserve"> </w:t>
      </w:r>
      <w:r w:rsidRPr="004E13AD">
        <w:t>review</w:t>
      </w:r>
      <w:r w:rsidRPr="004E13AD">
        <w:rPr>
          <w:spacing w:val="-1"/>
        </w:rPr>
        <w:t xml:space="preserve"> </w:t>
      </w:r>
      <w:r w:rsidRPr="004E13AD">
        <w:t>within</w:t>
      </w:r>
      <w:r w:rsidRPr="004E13AD">
        <w:rPr>
          <w:spacing w:val="-1"/>
        </w:rPr>
        <w:t xml:space="preserve"> </w:t>
      </w:r>
      <w:r w:rsidRPr="004E13AD">
        <w:t>30</w:t>
      </w:r>
      <w:r w:rsidRPr="004E13AD">
        <w:rPr>
          <w:spacing w:val="-1"/>
        </w:rPr>
        <w:t xml:space="preserve"> </w:t>
      </w:r>
      <w:r w:rsidRPr="004E13AD">
        <w:t>days</w:t>
      </w:r>
      <w:r w:rsidRPr="004E13AD">
        <w:rPr>
          <w:spacing w:val="-1"/>
        </w:rPr>
        <w:t xml:space="preserve"> </w:t>
      </w:r>
      <w:r w:rsidRPr="004E13AD">
        <w:t>after</w:t>
      </w:r>
    </w:p>
    <w:p w14:paraId="3A60B1DD" w14:textId="44B76013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>the</w:t>
      </w:r>
      <w:r w:rsidRPr="004E13AD">
        <w:rPr>
          <w:spacing w:val="-5"/>
        </w:rPr>
        <w:t xml:space="preserve"> </w:t>
      </w:r>
      <w:r w:rsidRPr="004E13AD">
        <w:t>meeting</w:t>
      </w:r>
      <w:r w:rsidRPr="004E13AD">
        <w:rPr>
          <w:spacing w:val="-4"/>
        </w:rPr>
        <w:t xml:space="preserve"> </w:t>
      </w:r>
      <w:r w:rsidRPr="004E13AD">
        <w:t>was</w:t>
      </w:r>
      <w:r w:rsidRPr="004E13AD">
        <w:rPr>
          <w:spacing w:val="-4"/>
        </w:rPr>
        <w:t xml:space="preserve"> </w:t>
      </w:r>
      <w:r w:rsidRPr="004E13AD">
        <w:t>held.</w:t>
      </w:r>
      <w:r w:rsidRPr="004E13AD">
        <w:rPr>
          <w:spacing w:val="-4"/>
        </w:rPr>
        <w:t xml:space="preserve"> </w:t>
      </w:r>
      <w:r w:rsidRPr="004E13AD">
        <w:t>A</w:t>
      </w:r>
      <w:r w:rsidRPr="004E13AD">
        <w:rPr>
          <w:spacing w:val="-4"/>
        </w:rPr>
        <w:t xml:space="preserve"> </w:t>
      </w:r>
      <w:r w:rsidRPr="004E13AD">
        <w:t>vote</w:t>
      </w:r>
      <w:r w:rsidRPr="004E13AD">
        <w:rPr>
          <w:spacing w:val="-5"/>
        </w:rPr>
        <w:t xml:space="preserve"> </w:t>
      </w:r>
      <w:r w:rsidRPr="004E13AD">
        <w:t>for</w:t>
      </w:r>
      <w:r w:rsidRPr="004E13AD">
        <w:rPr>
          <w:spacing w:val="-4"/>
        </w:rPr>
        <w:t xml:space="preserve"> </w:t>
      </w:r>
      <w:r w:rsidRPr="004E13AD">
        <w:t>approval</w:t>
      </w:r>
      <w:r w:rsidRPr="004E13AD">
        <w:rPr>
          <w:spacing w:val="-4"/>
        </w:rPr>
        <w:t xml:space="preserve"> </w:t>
      </w:r>
      <w:r w:rsidRPr="004E13AD">
        <w:t>of</w:t>
      </w:r>
      <w:r w:rsidRPr="004E13AD">
        <w:rPr>
          <w:spacing w:val="-4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minutes</w:t>
      </w:r>
      <w:r w:rsidRPr="004E13AD">
        <w:rPr>
          <w:spacing w:val="-5"/>
        </w:rPr>
        <w:t xml:space="preserve"> </w:t>
      </w:r>
      <w:r w:rsidRPr="004E13AD">
        <w:t>by</w:t>
      </w:r>
      <w:r w:rsidRPr="004E13AD">
        <w:rPr>
          <w:spacing w:val="-4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membership</w:t>
      </w:r>
      <w:r w:rsidRPr="004E13AD">
        <w:rPr>
          <w:spacing w:val="-4"/>
        </w:rPr>
        <w:t xml:space="preserve"> </w:t>
      </w:r>
      <w:r w:rsidRPr="004E13AD">
        <w:t>will</w:t>
      </w:r>
      <w:r w:rsidRPr="004E13AD">
        <w:rPr>
          <w:spacing w:val="-4"/>
        </w:rPr>
        <w:t xml:space="preserve"> </w:t>
      </w:r>
      <w:r w:rsidRPr="004E13AD">
        <w:t>take</w:t>
      </w:r>
      <w:r w:rsidRPr="004E13AD">
        <w:rPr>
          <w:spacing w:val="-5"/>
        </w:rPr>
        <w:t xml:space="preserve"> </w:t>
      </w:r>
      <w:r w:rsidRPr="004E13AD">
        <w:t>place</w:t>
      </w:r>
      <w:r w:rsidRPr="004E13AD">
        <w:rPr>
          <w:spacing w:val="-4"/>
        </w:rPr>
        <w:t xml:space="preserve"> </w:t>
      </w:r>
      <w:r w:rsidRPr="004E13AD">
        <w:t>at</w:t>
      </w:r>
      <w:r w:rsidRPr="004E13AD">
        <w:rPr>
          <w:spacing w:val="1"/>
        </w:rPr>
        <w:t xml:space="preserve"> </w:t>
      </w:r>
      <w:r w:rsidRPr="004E13AD">
        <w:t>the next scheduled meeting.</w:t>
      </w:r>
      <w:r w:rsidRPr="004E13AD">
        <w:rPr>
          <w:spacing w:val="1"/>
        </w:rPr>
        <w:t xml:space="preserve"> </w:t>
      </w:r>
      <w:r w:rsidRPr="004E13AD">
        <w:t>The Secretary shall act as the Parliamentarian and advise the</w:t>
      </w:r>
      <w:r w:rsidRPr="004E13AD">
        <w:rPr>
          <w:spacing w:val="1"/>
        </w:rPr>
        <w:t xml:space="preserve"> </w:t>
      </w:r>
      <w:r w:rsidRPr="004E13AD">
        <w:t>President and the Standing Committee Chairs on the conduct of meetings in accordance with</w:t>
      </w:r>
      <w:r w:rsidRPr="004E13AD">
        <w:rPr>
          <w:spacing w:val="-59"/>
        </w:rPr>
        <w:t xml:space="preserve"> </w:t>
      </w:r>
      <w:r w:rsidRPr="004E13AD">
        <w:t>Robert’s</w:t>
      </w:r>
      <w:r w:rsidRPr="004E13AD">
        <w:rPr>
          <w:spacing w:val="-2"/>
        </w:rPr>
        <w:t xml:space="preserve"> </w:t>
      </w:r>
      <w:r w:rsidRPr="004E13AD">
        <w:t>Rules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Order,</w:t>
      </w:r>
      <w:r w:rsidRPr="004E13AD">
        <w:rPr>
          <w:spacing w:val="-2"/>
        </w:rPr>
        <w:t xml:space="preserve"> </w:t>
      </w:r>
      <w:r w:rsidRPr="004E13AD">
        <w:t>Newly</w:t>
      </w:r>
      <w:r w:rsidRPr="004E13AD">
        <w:rPr>
          <w:spacing w:val="-1"/>
        </w:rPr>
        <w:t xml:space="preserve"> </w:t>
      </w:r>
      <w:r w:rsidRPr="004E13AD">
        <w:t>Revised.</w:t>
      </w:r>
    </w:p>
    <w:p w14:paraId="2A943158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235D071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6.</w:t>
      </w:r>
      <w:r w:rsidRPr="004E13AD">
        <w:rPr>
          <w:spacing w:val="-6"/>
        </w:rPr>
        <w:t xml:space="preserve"> </w:t>
      </w:r>
      <w:r w:rsidRPr="004E13AD">
        <w:t>Treasurer</w:t>
      </w:r>
    </w:p>
    <w:p w14:paraId="358A3FDD" w14:textId="77777777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>The</w:t>
      </w:r>
      <w:r w:rsidRPr="004E13AD">
        <w:rPr>
          <w:spacing w:val="-7"/>
        </w:rPr>
        <w:t xml:space="preserve"> </w:t>
      </w:r>
      <w:r w:rsidRPr="004E13AD">
        <w:t>Treasurer</w:t>
      </w:r>
      <w:r w:rsidRPr="004E13AD">
        <w:rPr>
          <w:spacing w:val="-6"/>
        </w:rPr>
        <w:t xml:space="preserve"> </w:t>
      </w:r>
      <w:r w:rsidRPr="004E13AD">
        <w:t>shall</w:t>
      </w:r>
      <w:r w:rsidRPr="004E13AD">
        <w:rPr>
          <w:spacing w:val="-6"/>
        </w:rPr>
        <w:t xml:space="preserve"> </w:t>
      </w:r>
      <w:r w:rsidRPr="004E13AD">
        <w:t>be</w:t>
      </w:r>
      <w:r w:rsidRPr="004E13AD">
        <w:rPr>
          <w:spacing w:val="-7"/>
        </w:rPr>
        <w:t xml:space="preserve"> </w:t>
      </w:r>
      <w:r w:rsidRPr="004E13AD">
        <w:t>responsible</w:t>
      </w:r>
      <w:r w:rsidRPr="004E13AD">
        <w:rPr>
          <w:spacing w:val="-6"/>
        </w:rPr>
        <w:t xml:space="preserve"> </w:t>
      </w:r>
      <w:r w:rsidRPr="004E13AD">
        <w:t>for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receipt,</w:t>
      </w:r>
      <w:r w:rsidRPr="004E13AD">
        <w:rPr>
          <w:spacing w:val="-7"/>
        </w:rPr>
        <w:t xml:space="preserve"> </w:t>
      </w:r>
      <w:r w:rsidRPr="004E13AD">
        <w:t>recording,</w:t>
      </w:r>
      <w:r w:rsidRPr="004E13AD">
        <w:rPr>
          <w:spacing w:val="-6"/>
        </w:rPr>
        <w:t xml:space="preserve"> </w:t>
      </w:r>
      <w:r w:rsidRPr="004E13AD">
        <w:t>custody,</w:t>
      </w:r>
      <w:r w:rsidRPr="004E13AD">
        <w:rPr>
          <w:spacing w:val="-6"/>
        </w:rPr>
        <w:t xml:space="preserve"> </w:t>
      </w:r>
      <w:r w:rsidRPr="004E13AD">
        <w:t>and</w:t>
      </w:r>
      <w:r w:rsidRPr="004E13AD">
        <w:rPr>
          <w:spacing w:val="-6"/>
        </w:rPr>
        <w:t xml:space="preserve"> </w:t>
      </w:r>
      <w:r w:rsidRPr="004E13AD">
        <w:t>proper</w:t>
      </w:r>
      <w:r w:rsidRPr="004E13AD">
        <w:rPr>
          <w:spacing w:val="-7"/>
        </w:rPr>
        <w:t xml:space="preserve"> </w:t>
      </w:r>
      <w:r w:rsidRPr="004E13AD">
        <w:t>disbursement</w:t>
      </w:r>
      <w:r w:rsidRPr="004E13AD">
        <w:rPr>
          <w:spacing w:val="1"/>
        </w:rPr>
        <w:t xml:space="preserve"> </w:t>
      </w:r>
      <w:r w:rsidRPr="004E13AD">
        <w:t>of the monies of the Association. The Treasurer is responsible for creating quarterly financial</w:t>
      </w:r>
      <w:r w:rsidRPr="004E13AD">
        <w:rPr>
          <w:spacing w:val="1"/>
        </w:rPr>
        <w:t xml:space="preserve"> </w:t>
      </w:r>
      <w:r w:rsidRPr="004E13AD">
        <w:t>reports to be shared with the Executive Committee and entire Membership at the state</w:t>
      </w:r>
      <w:r w:rsidRPr="004E13AD">
        <w:rPr>
          <w:spacing w:val="1"/>
        </w:rPr>
        <w:t xml:space="preserve"> </w:t>
      </w:r>
      <w:r w:rsidRPr="004E13AD">
        <w:t>conference each year. All monies received should be promptly forwarded to the Treasurer for</w:t>
      </w:r>
      <w:r w:rsidRPr="004E13AD">
        <w:rPr>
          <w:spacing w:val="1"/>
        </w:rPr>
        <w:t xml:space="preserve"> </w:t>
      </w:r>
      <w:r w:rsidRPr="004E13AD">
        <w:t>deposit</w:t>
      </w:r>
      <w:r w:rsidRPr="004E13AD">
        <w:rPr>
          <w:spacing w:val="-2"/>
        </w:rPr>
        <w:t xml:space="preserve"> </w:t>
      </w:r>
      <w:r w:rsidRPr="004E13AD">
        <w:t>in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Association’s</w:t>
      </w:r>
      <w:r w:rsidRPr="004E13AD">
        <w:rPr>
          <w:spacing w:val="-2"/>
        </w:rPr>
        <w:t xml:space="preserve"> </w:t>
      </w:r>
      <w:r w:rsidRPr="004E13AD">
        <w:t>account.</w:t>
      </w:r>
    </w:p>
    <w:p w14:paraId="13C0DFB3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69528468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8"/>
        </w:rPr>
        <w:t xml:space="preserve"> </w:t>
      </w:r>
      <w:r w:rsidRPr="004E13AD">
        <w:t>7.</w:t>
      </w:r>
      <w:r w:rsidRPr="004E13AD">
        <w:rPr>
          <w:spacing w:val="-7"/>
        </w:rPr>
        <w:t xml:space="preserve"> </w:t>
      </w:r>
      <w:r w:rsidRPr="004E13AD">
        <w:t>Web</w:t>
      </w:r>
      <w:r w:rsidRPr="004E13AD">
        <w:rPr>
          <w:spacing w:val="-7"/>
        </w:rPr>
        <w:t xml:space="preserve"> </w:t>
      </w:r>
      <w:r w:rsidRPr="004E13AD">
        <w:t>Communications</w:t>
      </w:r>
      <w:r w:rsidRPr="004E13AD">
        <w:rPr>
          <w:spacing w:val="-7"/>
        </w:rPr>
        <w:t xml:space="preserve"> </w:t>
      </w:r>
      <w:r w:rsidRPr="004E13AD">
        <w:t>Coordinator</w:t>
      </w:r>
    </w:p>
    <w:p w14:paraId="1DAE7455" w14:textId="5B82A2EF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>The Web Communications Coordinator shall be responsible for the maintenance and</w:t>
      </w:r>
      <w:r w:rsidRPr="004E13AD">
        <w:rPr>
          <w:spacing w:val="1"/>
        </w:rPr>
        <w:t xml:space="preserve"> </w:t>
      </w:r>
      <w:r w:rsidRPr="004E13AD">
        <w:t>appearance of the Association’s home page (</w:t>
      </w:r>
      <w:hyperlink r:id="rId9" w:history="1">
        <w:r w:rsidR="00FA17A5" w:rsidRPr="006A2689">
          <w:rPr>
            <w:rStyle w:val="Hyperlink"/>
          </w:rPr>
          <w:t>www.ghsla.org</w:t>
        </w:r>
      </w:hyperlink>
      <w:r w:rsidRPr="004E13AD">
        <w:t>)</w:t>
      </w:r>
      <w:r w:rsidR="00FA17A5">
        <w:t xml:space="preserve"> and</w:t>
      </w:r>
      <w:ins w:id="49" w:author="Ballance, Darra R." w:date="2022-07-07T10:03:00Z">
        <w:r w:rsidR="005E6966">
          <w:t xml:space="preserve"> </w:t>
        </w:r>
      </w:ins>
      <w:r w:rsidRPr="004E13AD">
        <w:t>shall consult with the</w:t>
      </w:r>
      <w:r w:rsidRPr="004E13AD">
        <w:rPr>
          <w:spacing w:val="1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Committee</w:t>
      </w:r>
      <w:r w:rsidRPr="004E13AD">
        <w:rPr>
          <w:spacing w:val="-6"/>
        </w:rPr>
        <w:t xml:space="preserve"> </w:t>
      </w:r>
      <w:r w:rsidRPr="004E13AD">
        <w:t>regarding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site’s</w:t>
      </w:r>
      <w:r w:rsidRPr="004E13AD">
        <w:rPr>
          <w:spacing w:val="-6"/>
        </w:rPr>
        <w:t xml:space="preserve"> </w:t>
      </w:r>
      <w:r w:rsidRPr="004E13AD">
        <w:t>contents.</w:t>
      </w:r>
      <w:r w:rsidRPr="004E13AD">
        <w:rPr>
          <w:spacing w:val="-6"/>
        </w:rPr>
        <w:t xml:space="preserve"> </w:t>
      </w:r>
      <w:r w:rsidR="00FA17A5">
        <w:rPr>
          <w:spacing w:val="-5"/>
        </w:rPr>
        <w:t>This coordinator</w:t>
      </w:r>
      <w:ins w:id="50" w:author="Ballance, Darra R." w:date="2022-07-07T10:03:00Z">
        <w:r w:rsidR="005E6966">
          <w:rPr>
            <w:spacing w:val="-5"/>
          </w:rPr>
          <w:t xml:space="preserve"> </w:t>
        </w:r>
      </w:ins>
      <w:r w:rsidRPr="004E13AD">
        <w:t>will</w:t>
      </w:r>
      <w:r w:rsidRPr="004E13AD">
        <w:rPr>
          <w:spacing w:val="-6"/>
        </w:rPr>
        <w:t xml:space="preserve"> </w:t>
      </w:r>
      <w:r w:rsidRPr="004E13AD">
        <w:t>keep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site</w:t>
      </w:r>
      <w:r w:rsidRPr="004E13AD">
        <w:rPr>
          <w:spacing w:val="-6"/>
        </w:rPr>
        <w:t xml:space="preserve"> </w:t>
      </w:r>
      <w:r w:rsidRPr="004E13AD">
        <w:t>current,</w:t>
      </w:r>
      <w:r w:rsidRPr="004E13AD">
        <w:rPr>
          <w:spacing w:val="-6"/>
        </w:rPr>
        <w:t xml:space="preserve"> </w:t>
      </w:r>
      <w:r w:rsidRPr="004E13AD">
        <w:t>create</w:t>
      </w:r>
      <w:r w:rsidRPr="004E13AD">
        <w:rPr>
          <w:spacing w:val="-6"/>
        </w:rPr>
        <w:t xml:space="preserve"> </w:t>
      </w:r>
      <w:r w:rsidRPr="004E13AD">
        <w:t>new</w:t>
      </w:r>
      <w:r w:rsidRPr="004E13AD">
        <w:rPr>
          <w:spacing w:val="1"/>
        </w:rPr>
        <w:t xml:space="preserve"> </w:t>
      </w:r>
      <w:r w:rsidRPr="004E13AD">
        <w:t>pages and links as required, and facilitate involvement in the ongoing development of the</w:t>
      </w:r>
      <w:r w:rsidRPr="004E13AD">
        <w:rPr>
          <w:spacing w:val="1"/>
        </w:rPr>
        <w:t xml:space="preserve"> </w:t>
      </w:r>
      <w:r w:rsidRPr="004E13AD">
        <w:t xml:space="preserve">Association’s web site. </w:t>
      </w:r>
      <w:r w:rsidR="00FA17A5">
        <w:t>They</w:t>
      </w:r>
      <w:r w:rsidRPr="004E13AD">
        <w:t xml:space="preserve"> will also maintain a secure backup of website files and log-in</w:t>
      </w:r>
      <w:r w:rsidRPr="004E13AD">
        <w:rPr>
          <w:spacing w:val="1"/>
        </w:rPr>
        <w:t xml:space="preserve"> </w:t>
      </w:r>
      <w:r w:rsidRPr="004E13AD">
        <w:t>information.</w:t>
      </w:r>
    </w:p>
    <w:p w14:paraId="48B19F98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61446554" w14:textId="4669FB16" w:rsidR="00704BFE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5"/>
        </w:rPr>
        <w:t xml:space="preserve"> </w:t>
      </w:r>
      <w:r w:rsidRPr="004E13AD">
        <w:t>8.</w:t>
      </w:r>
      <w:r w:rsidRPr="004E13AD">
        <w:rPr>
          <w:spacing w:val="-4"/>
        </w:rPr>
        <w:t xml:space="preserve"> </w:t>
      </w:r>
      <w:r w:rsidRPr="004E13AD">
        <w:t>Terms</w:t>
      </w:r>
      <w:r w:rsidRPr="004E13AD">
        <w:rPr>
          <w:spacing w:val="-4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Office</w:t>
      </w:r>
    </w:p>
    <w:p w14:paraId="6AD25AAC" w14:textId="78B5B726" w:rsidR="001B3BE7" w:rsidRPr="00FA17A5" w:rsidRDefault="001B3BE7" w:rsidP="004E13AD">
      <w:pPr>
        <w:pStyle w:val="BodyText"/>
        <w:spacing w:beforeLines="40" w:before="96" w:line="276" w:lineRule="auto"/>
        <w:rPr>
          <w:strike/>
        </w:rPr>
      </w:pPr>
      <w:r w:rsidRPr="00FA17A5">
        <w:rPr>
          <w:strike/>
        </w:rPr>
        <w:t>The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President-Elect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serve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three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year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term,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Year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1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–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President-Elect,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Year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2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–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President,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Year 3 – Immediate Past President. The term begins at the close of state conference. 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Secretary/Parliamentarian,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Treasurer,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Web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Communications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Coordinator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may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serve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up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to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three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consecutive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terms</w:t>
      </w:r>
    </w:p>
    <w:p w14:paraId="17F042ED" w14:textId="240AA405" w:rsidR="00704BFE" w:rsidRPr="004E13AD" w:rsidRDefault="00120439" w:rsidP="004E13AD">
      <w:pPr>
        <w:pStyle w:val="BodyText"/>
        <w:spacing w:beforeLines="40" w:before="96" w:line="276" w:lineRule="auto"/>
      </w:pPr>
      <w:r w:rsidRPr="00FA17A5">
        <w:rPr>
          <w:highlight w:val="yellow"/>
        </w:rPr>
        <w:t>The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President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shall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serve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a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</w:t>
      </w:r>
      <w:r w:rsidR="00CF0E0B" w:rsidRPr="00FA17A5">
        <w:rPr>
          <w:highlight w:val="yellow"/>
        </w:rPr>
        <w:t>wo</w:t>
      </w:r>
      <w:r w:rsidR="00CF0E0B" w:rsidRPr="00FA17A5">
        <w:rPr>
          <w:spacing w:val="-5"/>
          <w:highlight w:val="yellow"/>
        </w:rPr>
        <w:t>-</w:t>
      </w:r>
      <w:r w:rsidRPr="00FA17A5">
        <w:rPr>
          <w:highlight w:val="yellow"/>
        </w:rPr>
        <w:t>year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term,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Year</w:t>
      </w:r>
      <w:r w:rsidRPr="00FA17A5">
        <w:rPr>
          <w:spacing w:val="-5"/>
          <w:highlight w:val="yellow"/>
        </w:rPr>
        <w:t xml:space="preserve"> </w:t>
      </w:r>
      <w:r w:rsidR="00CF0E0B" w:rsidRPr="00FA17A5">
        <w:rPr>
          <w:highlight w:val="yellow"/>
        </w:rPr>
        <w:t>1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–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President,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 xml:space="preserve">Year </w:t>
      </w:r>
      <w:r w:rsidR="00CF0E0B" w:rsidRPr="00FA17A5">
        <w:rPr>
          <w:highlight w:val="yellow"/>
        </w:rPr>
        <w:t>2</w:t>
      </w:r>
      <w:r w:rsidRPr="00FA17A5">
        <w:rPr>
          <w:highlight w:val="yellow"/>
        </w:rPr>
        <w:t xml:space="preserve"> – Immediate Past President. The term begins at the close of </w:t>
      </w:r>
      <w:r w:rsidR="00CF0E0B" w:rsidRPr="00FA17A5">
        <w:rPr>
          <w:highlight w:val="yellow"/>
        </w:rPr>
        <w:t>the calendar year</w:t>
      </w:r>
      <w:r w:rsidRPr="00FA17A5">
        <w:rPr>
          <w:highlight w:val="yellow"/>
        </w:rPr>
        <w:t>. The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Secretary/Parliamentarian,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Treasurer,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Web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Communications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Coordinator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may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serve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up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to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three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consecutive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terms.</w:t>
      </w:r>
    </w:p>
    <w:p w14:paraId="774437CA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F1D3B58" w14:textId="77777777" w:rsidR="00704BFE" w:rsidRPr="004E13AD" w:rsidRDefault="00120439" w:rsidP="004E13AD">
      <w:pPr>
        <w:pStyle w:val="BodyText"/>
        <w:spacing w:beforeLines="40" w:before="96" w:line="276" w:lineRule="auto"/>
        <w:jc w:val="both"/>
      </w:pPr>
      <w:r w:rsidRPr="004E13AD">
        <w:t>Section</w:t>
      </w:r>
      <w:r w:rsidRPr="004E13AD">
        <w:rPr>
          <w:spacing w:val="-5"/>
        </w:rPr>
        <w:t xml:space="preserve"> </w:t>
      </w:r>
      <w:r w:rsidRPr="004E13AD">
        <w:t>9.</w:t>
      </w:r>
      <w:r w:rsidRPr="004E13AD">
        <w:rPr>
          <w:spacing w:val="-5"/>
        </w:rPr>
        <w:t xml:space="preserve"> </w:t>
      </w:r>
      <w:r w:rsidRPr="004E13AD">
        <w:t>Vacancy</w:t>
      </w:r>
      <w:r w:rsidRPr="004E13AD">
        <w:rPr>
          <w:spacing w:val="-4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Office</w:t>
      </w:r>
    </w:p>
    <w:p w14:paraId="6F7A554A" w14:textId="3EB70DED" w:rsidR="00704BFE" w:rsidRPr="004E13AD" w:rsidRDefault="00120439" w:rsidP="004E13AD">
      <w:pPr>
        <w:pStyle w:val="BodyText"/>
        <w:spacing w:beforeLines="40" w:before="96" w:line="276" w:lineRule="auto"/>
        <w:ind w:right="251"/>
        <w:jc w:val="both"/>
      </w:pPr>
      <w:r w:rsidRPr="004E13AD">
        <w:t>All vacancies shall be filled by</w:t>
      </w:r>
      <w:r w:rsidRPr="004E13AD">
        <w:rPr>
          <w:spacing w:val="-59"/>
        </w:rPr>
        <w:t xml:space="preserve"> </w:t>
      </w:r>
      <w:r w:rsidRPr="004E13AD">
        <w:t>appointment by the Executive Committee. The appointee shall hold office until the expiration of</w:t>
      </w:r>
      <w:r w:rsidRPr="004E13AD">
        <w:rPr>
          <w:spacing w:val="-59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term</w:t>
      </w:r>
      <w:r w:rsidRPr="004E13AD">
        <w:rPr>
          <w:spacing w:val="-2"/>
        </w:rPr>
        <w:t xml:space="preserve"> </w:t>
      </w:r>
      <w:r w:rsidRPr="004E13AD">
        <w:t>for</w:t>
      </w:r>
      <w:r w:rsidRPr="004E13AD">
        <w:rPr>
          <w:spacing w:val="-1"/>
        </w:rPr>
        <w:t xml:space="preserve"> </w:t>
      </w:r>
      <w:r w:rsidRPr="004E13AD">
        <w:t>which</w:t>
      </w:r>
      <w:r w:rsidRPr="004E13AD">
        <w:rPr>
          <w:spacing w:val="-2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predecessor</w:t>
      </w:r>
      <w:r w:rsidRPr="004E13AD">
        <w:rPr>
          <w:spacing w:val="-1"/>
        </w:rPr>
        <w:t xml:space="preserve"> </w:t>
      </w:r>
      <w:r w:rsidRPr="004E13AD">
        <w:t>was</w:t>
      </w:r>
      <w:r w:rsidRPr="004E13AD">
        <w:rPr>
          <w:spacing w:val="-2"/>
        </w:rPr>
        <w:t xml:space="preserve"> </w:t>
      </w:r>
      <w:r w:rsidRPr="004E13AD">
        <w:t>elected</w:t>
      </w:r>
      <w:r w:rsidRPr="004E13AD">
        <w:rPr>
          <w:spacing w:val="-2"/>
        </w:rPr>
        <w:t xml:space="preserve"> </w:t>
      </w:r>
      <w:r w:rsidRPr="004E13AD">
        <w:t>or</w:t>
      </w:r>
      <w:r w:rsidRPr="004E13AD">
        <w:rPr>
          <w:spacing w:val="-1"/>
        </w:rPr>
        <w:t xml:space="preserve"> </w:t>
      </w:r>
      <w:r w:rsidRPr="004E13AD">
        <w:t>appointed.</w:t>
      </w:r>
    </w:p>
    <w:p w14:paraId="4326EC2C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473F2A3A" w14:textId="77777777" w:rsidR="00704BFE" w:rsidRPr="004E13AD" w:rsidRDefault="00120439" w:rsidP="004E13AD">
      <w:pPr>
        <w:pStyle w:val="BodyText"/>
        <w:spacing w:beforeLines="40" w:before="96" w:line="276" w:lineRule="auto"/>
        <w:jc w:val="both"/>
      </w:pPr>
      <w:r w:rsidRPr="004E13AD">
        <w:t>Section</w:t>
      </w:r>
      <w:r w:rsidRPr="004E13AD">
        <w:rPr>
          <w:spacing w:val="-4"/>
        </w:rPr>
        <w:t xml:space="preserve"> </w:t>
      </w:r>
      <w:r w:rsidRPr="004E13AD">
        <w:t>10.</w:t>
      </w:r>
      <w:r w:rsidRPr="004E13AD">
        <w:rPr>
          <w:spacing w:val="-4"/>
        </w:rPr>
        <w:t xml:space="preserve"> </w:t>
      </w:r>
      <w:r w:rsidRPr="004E13AD">
        <w:t>No</w:t>
      </w:r>
      <w:r w:rsidRPr="004E13AD">
        <w:rPr>
          <w:spacing w:val="-4"/>
        </w:rPr>
        <w:t xml:space="preserve"> </w:t>
      </w:r>
      <w:r w:rsidRPr="004E13AD">
        <w:t>member</w:t>
      </w:r>
      <w:r w:rsidRPr="004E13AD">
        <w:rPr>
          <w:spacing w:val="-4"/>
        </w:rPr>
        <w:t xml:space="preserve"> </w:t>
      </w:r>
      <w:r w:rsidRPr="004E13AD">
        <w:t>shall</w:t>
      </w:r>
      <w:r w:rsidRPr="004E13AD">
        <w:rPr>
          <w:spacing w:val="-4"/>
        </w:rPr>
        <w:t xml:space="preserve"> </w:t>
      </w:r>
      <w:r w:rsidRPr="004E13AD">
        <w:t>hold</w:t>
      </w:r>
      <w:r w:rsidRPr="004E13AD">
        <w:rPr>
          <w:spacing w:val="-4"/>
        </w:rPr>
        <w:t xml:space="preserve"> </w:t>
      </w:r>
      <w:r w:rsidRPr="004E13AD">
        <w:t>more</w:t>
      </w:r>
      <w:r w:rsidRPr="004E13AD">
        <w:rPr>
          <w:spacing w:val="-4"/>
        </w:rPr>
        <w:t xml:space="preserve"> </w:t>
      </w:r>
      <w:r w:rsidRPr="004E13AD">
        <w:t>than</w:t>
      </w:r>
      <w:r w:rsidRPr="004E13AD">
        <w:rPr>
          <w:spacing w:val="-4"/>
        </w:rPr>
        <w:t xml:space="preserve"> </w:t>
      </w:r>
      <w:r w:rsidRPr="004E13AD">
        <w:t>one</w:t>
      </w:r>
      <w:r w:rsidRPr="004E13AD">
        <w:rPr>
          <w:spacing w:val="-4"/>
        </w:rPr>
        <w:t xml:space="preserve"> </w:t>
      </w:r>
      <w:r w:rsidRPr="004E13AD">
        <w:t>office</w:t>
      </w:r>
      <w:r w:rsidRPr="004E13AD">
        <w:rPr>
          <w:spacing w:val="-4"/>
        </w:rPr>
        <w:t xml:space="preserve"> </w:t>
      </w:r>
      <w:r w:rsidRPr="004E13AD">
        <w:t>at</w:t>
      </w:r>
      <w:r w:rsidRPr="004E13AD">
        <w:rPr>
          <w:spacing w:val="-4"/>
        </w:rPr>
        <w:t xml:space="preserve"> </w:t>
      </w:r>
      <w:r w:rsidRPr="004E13AD">
        <w:t>a</w:t>
      </w:r>
      <w:r w:rsidRPr="004E13AD">
        <w:rPr>
          <w:spacing w:val="-4"/>
        </w:rPr>
        <w:t xml:space="preserve"> </w:t>
      </w:r>
      <w:r w:rsidRPr="004E13AD">
        <w:t>time.</w:t>
      </w:r>
    </w:p>
    <w:p w14:paraId="5D43CF88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D7D73CB" w14:textId="77777777" w:rsidR="00704BFE" w:rsidRPr="004E13AD" w:rsidRDefault="00120439" w:rsidP="004E13AD">
      <w:pPr>
        <w:pStyle w:val="Heading1"/>
        <w:spacing w:beforeLines="40" w:before="96" w:line="276" w:lineRule="auto"/>
        <w:jc w:val="both"/>
      </w:pPr>
      <w:r w:rsidRPr="004E13AD">
        <w:t>ARTICLE</w:t>
      </w:r>
      <w:r w:rsidRPr="004E13AD">
        <w:rPr>
          <w:spacing w:val="-7"/>
        </w:rPr>
        <w:t xml:space="preserve"> </w:t>
      </w:r>
      <w:r w:rsidRPr="004E13AD">
        <w:t>VI.</w:t>
      </w:r>
      <w:r w:rsidRPr="004E13AD">
        <w:rPr>
          <w:spacing w:val="-7"/>
        </w:rPr>
        <w:t xml:space="preserve"> </w:t>
      </w:r>
      <w:r w:rsidRPr="004E13AD">
        <w:t>Executive</w:t>
      </w:r>
      <w:r w:rsidRPr="004E13AD">
        <w:rPr>
          <w:spacing w:val="-7"/>
        </w:rPr>
        <w:t xml:space="preserve"> </w:t>
      </w:r>
      <w:r w:rsidRPr="004E13AD">
        <w:t>Committee</w:t>
      </w:r>
    </w:p>
    <w:p w14:paraId="20CFEEFE" w14:textId="77777777" w:rsidR="00704BFE" w:rsidRPr="004E13AD" w:rsidRDefault="00120439" w:rsidP="004E13AD">
      <w:pPr>
        <w:pStyle w:val="BodyText"/>
        <w:spacing w:beforeLines="40" w:before="96" w:line="276" w:lineRule="auto"/>
        <w:jc w:val="both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1.</w:t>
      </w:r>
      <w:r w:rsidRPr="004E13AD">
        <w:rPr>
          <w:spacing w:val="-6"/>
        </w:rPr>
        <w:t xml:space="preserve"> </w:t>
      </w:r>
      <w:r w:rsidRPr="004E13AD">
        <w:t>Executive</w:t>
      </w:r>
      <w:r w:rsidRPr="004E13AD">
        <w:rPr>
          <w:spacing w:val="-7"/>
        </w:rPr>
        <w:t xml:space="preserve"> </w:t>
      </w:r>
      <w:r w:rsidRPr="004E13AD">
        <w:t>Committee</w:t>
      </w:r>
    </w:p>
    <w:p w14:paraId="64103B3F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The</w:t>
      </w:r>
      <w:r w:rsidRPr="004E13AD">
        <w:rPr>
          <w:spacing w:val="-5"/>
        </w:rPr>
        <w:t xml:space="preserve"> </w:t>
      </w:r>
      <w:r w:rsidRPr="004E13AD">
        <w:t>Executive</w:t>
      </w:r>
      <w:r w:rsidRPr="004E13AD">
        <w:rPr>
          <w:spacing w:val="-5"/>
        </w:rPr>
        <w:t xml:space="preserve"> </w:t>
      </w:r>
      <w:r w:rsidRPr="004E13AD">
        <w:t>Committee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5"/>
        </w:rPr>
        <w:t xml:space="preserve"> </w:t>
      </w:r>
      <w:r w:rsidRPr="004E13AD">
        <w:t>be</w:t>
      </w:r>
      <w:r w:rsidRPr="004E13AD">
        <w:rPr>
          <w:spacing w:val="-4"/>
        </w:rPr>
        <w:t xml:space="preserve"> </w:t>
      </w:r>
      <w:r w:rsidRPr="004E13AD">
        <w:t>composed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Executive</w:t>
      </w:r>
      <w:r w:rsidRPr="004E13AD">
        <w:rPr>
          <w:spacing w:val="-4"/>
        </w:rPr>
        <w:t xml:space="preserve"> </w:t>
      </w:r>
      <w:r w:rsidRPr="004E13AD">
        <w:t>Board</w:t>
      </w:r>
      <w:r w:rsidRPr="004E13AD">
        <w:rPr>
          <w:spacing w:val="-5"/>
        </w:rPr>
        <w:t xml:space="preserve"> </w:t>
      </w:r>
      <w:r w:rsidRPr="004E13AD">
        <w:t>and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Chairs</w:t>
      </w:r>
      <w:r w:rsidRPr="004E13AD">
        <w:rPr>
          <w:spacing w:val="-4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1"/>
        </w:rPr>
        <w:t xml:space="preserve"> </w:t>
      </w:r>
      <w:r w:rsidRPr="004E13AD">
        <w:t>standing</w:t>
      </w:r>
      <w:r w:rsidRPr="004E13AD">
        <w:rPr>
          <w:spacing w:val="-2"/>
        </w:rPr>
        <w:t xml:space="preserve"> </w:t>
      </w:r>
      <w:r w:rsidRPr="004E13AD">
        <w:t>committees.</w:t>
      </w:r>
    </w:p>
    <w:p w14:paraId="5DBDC9D5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54F4EA70" w14:textId="77777777" w:rsidR="00704BFE" w:rsidRPr="004E13AD" w:rsidRDefault="00120439" w:rsidP="004E13AD">
      <w:pPr>
        <w:pStyle w:val="BodyText"/>
        <w:spacing w:beforeLines="40" w:before="96" w:line="276" w:lineRule="auto"/>
        <w:jc w:val="both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2.</w:t>
      </w:r>
      <w:r w:rsidRPr="004E13AD">
        <w:rPr>
          <w:spacing w:val="-6"/>
        </w:rPr>
        <w:t xml:space="preserve"> </w:t>
      </w:r>
      <w:r w:rsidRPr="004E13AD">
        <w:t>Duties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Committee</w:t>
      </w:r>
    </w:p>
    <w:p w14:paraId="30F190CE" w14:textId="5FDAFF1A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The</w:t>
      </w:r>
      <w:r w:rsidRPr="004E13AD">
        <w:rPr>
          <w:spacing w:val="-5"/>
        </w:rPr>
        <w:t xml:space="preserve"> </w:t>
      </w:r>
      <w:r w:rsidRPr="004E13AD">
        <w:t>duties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Executive</w:t>
      </w:r>
      <w:r w:rsidRPr="004E13AD">
        <w:rPr>
          <w:spacing w:val="-4"/>
        </w:rPr>
        <w:t xml:space="preserve"> </w:t>
      </w:r>
      <w:r w:rsidRPr="004E13AD">
        <w:t>Committee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5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to</w:t>
      </w:r>
      <w:r w:rsidRPr="004E13AD">
        <w:rPr>
          <w:spacing w:val="-4"/>
        </w:rPr>
        <w:t xml:space="preserve"> </w:t>
      </w:r>
      <w:r w:rsidRPr="004E13AD">
        <w:t>conduct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business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4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Association</w:t>
      </w:r>
      <w:r w:rsidRPr="004E13AD">
        <w:rPr>
          <w:spacing w:val="-5"/>
        </w:rPr>
        <w:t xml:space="preserve"> </w:t>
      </w:r>
      <w:r w:rsidRPr="004E13AD">
        <w:t>in</w:t>
      </w:r>
      <w:r w:rsidRPr="004E13AD">
        <w:rPr>
          <w:spacing w:val="1"/>
        </w:rPr>
        <w:t xml:space="preserve"> </w:t>
      </w:r>
      <w:r w:rsidRPr="004E13AD">
        <w:t>accordance</w:t>
      </w:r>
      <w:r w:rsidRPr="004E13AD">
        <w:rPr>
          <w:spacing w:val="-3"/>
        </w:rPr>
        <w:t xml:space="preserve"> </w:t>
      </w:r>
      <w:r w:rsidRPr="004E13AD">
        <w:t>with</w:t>
      </w:r>
      <w:r w:rsidRPr="004E13AD">
        <w:rPr>
          <w:spacing w:val="-3"/>
        </w:rPr>
        <w:t xml:space="preserve"> </w:t>
      </w:r>
      <w:r w:rsidRPr="004E13AD">
        <w:t>the</w:t>
      </w:r>
      <w:r w:rsidRPr="004E13AD">
        <w:rPr>
          <w:spacing w:val="-3"/>
        </w:rPr>
        <w:t xml:space="preserve"> </w:t>
      </w:r>
      <w:r w:rsidRPr="004E13AD">
        <w:t>Bylaws</w:t>
      </w:r>
      <w:r w:rsidRPr="004E13AD">
        <w:rPr>
          <w:spacing w:val="-3"/>
        </w:rPr>
        <w:t xml:space="preserve"> </w:t>
      </w:r>
      <w:r w:rsidRPr="004E13AD">
        <w:t>and</w:t>
      </w:r>
      <w:r w:rsidRPr="004E13AD">
        <w:rPr>
          <w:spacing w:val="-3"/>
        </w:rPr>
        <w:t xml:space="preserve"> </w:t>
      </w:r>
      <w:r w:rsidRPr="004E13AD">
        <w:t>with</w:t>
      </w:r>
      <w:r w:rsidRPr="004E13AD">
        <w:rPr>
          <w:spacing w:val="-3"/>
        </w:rPr>
        <w:t xml:space="preserve"> </w:t>
      </w:r>
      <w:r w:rsidRPr="004E13AD">
        <w:t>action</w:t>
      </w:r>
      <w:r w:rsidRPr="004E13AD">
        <w:rPr>
          <w:spacing w:val="-2"/>
        </w:rPr>
        <w:t xml:space="preserve"> </w:t>
      </w:r>
      <w:r w:rsidRPr="004E13AD">
        <w:t>taken</w:t>
      </w:r>
      <w:r w:rsidRPr="004E13AD">
        <w:rPr>
          <w:spacing w:val="-3"/>
        </w:rPr>
        <w:t xml:space="preserve"> </w:t>
      </w:r>
      <w:r w:rsidRPr="004E13AD">
        <w:t>at</w:t>
      </w:r>
      <w:r w:rsidRPr="004E13AD">
        <w:rPr>
          <w:spacing w:val="-3"/>
        </w:rPr>
        <w:t xml:space="preserve"> </w:t>
      </w:r>
      <w:r w:rsidRPr="004E13AD">
        <w:t>meetings</w:t>
      </w:r>
      <w:r w:rsidRPr="004E13AD">
        <w:rPr>
          <w:spacing w:val="-3"/>
        </w:rPr>
        <w:t xml:space="preserve"> </w:t>
      </w:r>
      <w:r w:rsidRPr="004E13AD">
        <w:t>by</w:t>
      </w:r>
      <w:r w:rsidRPr="004E13AD">
        <w:rPr>
          <w:spacing w:val="-3"/>
        </w:rPr>
        <w:t xml:space="preserve"> </w:t>
      </w:r>
      <w:r w:rsidRPr="004E13AD">
        <w:t>the</w:t>
      </w:r>
      <w:r w:rsidRPr="004E13AD">
        <w:rPr>
          <w:spacing w:val="-3"/>
        </w:rPr>
        <w:t xml:space="preserve"> </w:t>
      </w:r>
      <w:r w:rsidRPr="004E13AD">
        <w:t>membership.</w:t>
      </w:r>
      <w:r w:rsidR="00CF0E0B" w:rsidRPr="004E13AD">
        <w:t xml:space="preserve"> </w:t>
      </w:r>
      <w:r w:rsidR="00CF0E0B" w:rsidRPr="00FA17A5">
        <w:rPr>
          <w:highlight w:val="yellow"/>
        </w:rPr>
        <w:t>These duties include recruitment of candidates for office, continuing education throughout the year, planning the program for the annual meeting, and strategic planning and bylaws revision.</w:t>
      </w:r>
    </w:p>
    <w:p w14:paraId="629E2CF8" w14:textId="77777777" w:rsidR="00CF0E0B" w:rsidRPr="004E13AD" w:rsidRDefault="00CF0E0B" w:rsidP="004E13AD">
      <w:pPr>
        <w:pStyle w:val="BodyText"/>
        <w:spacing w:beforeLines="40" w:before="96" w:line="276" w:lineRule="auto"/>
        <w:ind w:left="0"/>
      </w:pPr>
    </w:p>
    <w:p w14:paraId="3EB3AF3C" w14:textId="02A8E272" w:rsidR="00704BFE" w:rsidRPr="004E13AD" w:rsidRDefault="00CF0E0B" w:rsidP="004E13AD">
      <w:pPr>
        <w:pStyle w:val="Heading1"/>
        <w:spacing w:beforeLines="40" w:before="96" w:line="276" w:lineRule="auto"/>
        <w:ind w:left="0"/>
      </w:pPr>
      <w:r w:rsidRPr="004E13AD">
        <w:t xml:space="preserve">  </w:t>
      </w:r>
      <w:r w:rsidR="00120439" w:rsidRPr="004E13AD">
        <w:t>ARTICLE</w:t>
      </w:r>
      <w:r w:rsidR="00120439" w:rsidRPr="004E13AD">
        <w:rPr>
          <w:spacing w:val="-7"/>
        </w:rPr>
        <w:t xml:space="preserve"> </w:t>
      </w:r>
      <w:r w:rsidR="00120439" w:rsidRPr="004E13AD">
        <w:t>VII.</w:t>
      </w:r>
      <w:r w:rsidR="00120439" w:rsidRPr="004E13AD">
        <w:rPr>
          <w:spacing w:val="-7"/>
        </w:rPr>
        <w:t xml:space="preserve"> </w:t>
      </w:r>
      <w:r w:rsidR="00120439" w:rsidRPr="004E13AD">
        <w:t>Standing</w:t>
      </w:r>
      <w:r w:rsidR="00120439" w:rsidRPr="004E13AD">
        <w:rPr>
          <w:spacing w:val="-7"/>
        </w:rPr>
        <w:t xml:space="preserve"> </w:t>
      </w:r>
      <w:r w:rsidR="00120439" w:rsidRPr="004E13AD">
        <w:t>Committees</w:t>
      </w:r>
    </w:p>
    <w:p w14:paraId="0E566C5D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1.</w:t>
      </w:r>
      <w:r w:rsidRPr="004E13AD">
        <w:rPr>
          <w:spacing w:val="-6"/>
        </w:rPr>
        <w:t xml:space="preserve"> </w:t>
      </w:r>
      <w:r w:rsidRPr="004E13AD">
        <w:t>Appointment</w:t>
      </w:r>
      <w:r w:rsidRPr="004E13AD">
        <w:rPr>
          <w:spacing w:val="-6"/>
        </w:rPr>
        <w:t xml:space="preserve"> </w:t>
      </w:r>
      <w:r w:rsidRPr="004E13AD">
        <w:t>of</w:t>
      </w:r>
      <w:r w:rsidRPr="004E13AD">
        <w:rPr>
          <w:spacing w:val="-7"/>
        </w:rPr>
        <w:t xml:space="preserve"> </w:t>
      </w:r>
      <w:r w:rsidRPr="004E13AD">
        <w:t>Standing</w:t>
      </w:r>
      <w:r w:rsidRPr="004E13AD">
        <w:rPr>
          <w:spacing w:val="-6"/>
        </w:rPr>
        <w:t xml:space="preserve"> </w:t>
      </w:r>
      <w:r w:rsidRPr="004E13AD">
        <w:t>Committee</w:t>
      </w:r>
      <w:r w:rsidRPr="004E13AD">
        <w:rPr>
          <w:spacing w:val="-6"/>
        </w:rPr>
        <w:t xml:space="preserve"> </w:t>
      </w:r>
      <w:r w:rsidRPr="004E13AD">
        <w:t>Chairs</w:t>
      </w:r>
    </w:p>
    <w:p w14:paraId="2487DDEA" w14:textId="2403E105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The</w:t>
      </w:r>
      <w:r w:rsidRPr="004E13AD">
        <w:rPr>
          <w:spacing w:val="-6"/>
        </w:rPr>
        <w:t xml:space="preserve"> </w:t>
      </w:r>
      <w:r w:rsidRPr="004E13AD">
        <w:t>President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5"/>
        </w:rPr>
        <w:t xml:space="preserve"> </w:t>
      </w:r>
      <w:r w:rsidRPr="004E13AD">
        <w:t>appoint</w:t>
      </w:r>
      <w:r w:rsidRPr="004E13AD">
        <w:rPr>
          <w:spacing w:val="-5"/>
        </w:rPr>
        <w:t xml:space="preserve"> </w:t>
      </w:r>
      <w:r w:rsidRPr="004E13AD">
        <w:t>a</w:t>
      </w:r>
      <w:r w:rsidRPr="004E13AD">
        <w:rPr>
          <w:spacing w:val="-5"/>
        </w:rPr>
        <w:t xml:space="preserve"> </w:t>
      </w:r>
      <w:r w:rsidRPr="004E13AD">
        <w:t>Chair</w:t>
      </w:r>
      <w:r w:rsidRPr="004E13AD">
        <w:rPr>
          <w:spacing w:val="-6"/>
        </w:rPr>
        <w:t xml:space="preserve"> </w:t>
      </w:r>
      <w:r w:rsidRPr="004E13AD">
        <w:t>for</w:t>
      </w:r>
      <w:r w:rsidRPr="004E13AD">
        <w:rPr>
          <w:spacing w:val="-5"/>
        </w:rPr>
        <w:t xml:space="preserve"> </w:t>
      </w:r>
      <w:r w:rsidRPr="004E13AD">
        <w:t>each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Standing</w:t>
      </w:r>
      <w:r w:rsidRPr="004E13AD">
        <w:rPr>
          <w:spacing w:val="-5"/>
        </w:rPr>
        <w:t xml:space="preserve"> </w:t>
      </w:r>
      <w:r w:rsidRPr="004E13AD">
        <w:t>Committees</w:t>
      </w:r>
      <w:r w:rsidRPr="004E13AD">
        <w:rPr>
          <w:spacing w:val="-5"/>
        </w:rPr>
        <w:t xml:space="preserve"> </w:t>
      </w:r>
      <w:r w:rsidRPr="004E13AD">
        <w:t>by</w:t>
      </w:r>
      <w:r w:rsidRPr="004E13AD">
        <w:rPr>
          <w:spacing w:val="1"/>
        </w:rPr>
        <w:t xml:space="preserve"> </w:t>
      </w:r>
      <w:r w:rsidRPr="004E13AD">
        <w:t>the state conference. Committee Chairs may serve three consecutive terms and, if possible,</w:t>
      </w:r>
      <w:r w:rsidRPr="004E13AD">
        <w:rPr>
          <w:spacing w:val="1"/>
        </w:rPr>
        <w:t xml:space="preserve"> </w:t>
      </w:r>
      <w:r w:rsidRPr="004E13AD">
        <w:t>should</w:t>
      </w:r>
      <w:r w:rsidRPr="004E13AD">
        <w:rPr>
          <w:spacing w:val="-2"/>
        </w:rPr>
        <w:t xml:space="preserve"> </w:t>
      </w:r>
      <w:r w:rsidRPr="004E13AD">
        <w:t>have</w:t>
      </w:r>
      <w:r w:rsidRPr="004E13AD">
        <w:rPr>
          <w:spacing w:val="-2"/>
        </w:rPr>
        <w:t xml:space="preserve"> </w:t>
      </w:r>
      <w:r w:rsidRPr="004E13AD">
        <w:t>served</w:t>
      </w:r>
      <w:r w:rsidRPr="004E13AD">
        <w:rPr>
          <w:spacing w:val="-2"/>
        </w:rPr>
        <w:t xml:space="preserve"> </w:t>
      </w:r>
      <w:r w:rsidRPr="004E13AD">
        <w:t>on</w:t>
      </w:r>
      <w:r w:rsidRPr="004E13AD">
        <w:rPr>
          <w:spacing w:val="-2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committee</w:t>
      </w:r>
      <w:r w:rsidRPr="004E13AD">
        <w:rPr>
          <w:spacing w:val="-2"/>
        </w:rPr>
        <w:t xml:space="preserve"> </w:t>
      </w:r>
      <w:r w:rsidRPr="004E13AD">
        <w:t>prior</w:t>
      </w:r>
      <w:r w:rsidRPr="004E13AD">
        <w:rPr>
          <w:spacing w:val="-2"/>
        </w:rPr>
        <w:t xml:space="preserve"> </w:t>
      </w:r>
      <w:r w:rsidRPr="004E13AD">
        <w:t>to</w:t>
      </w:r>
      <w:r w:rsidRPr="004E13AD">
        <w:rPr>
          <w:spacing w:val="-2"/>
        </w:rPr>
        <w:t xml:space="preserve"> </w:t>
      </w:r>
      <w:r w:rsidRPr="004E13AD">
        <w:t>their</w:t>
      </w:r>
      <w:r w:rsidRPr="004E13AD">
        <w:rPr>
          <w:spacing w:val="-2"/>
        </w:rPr>
        <w:t xml:space="preserve"> </w:t>
      </w:r>
      <w:r w:rsidRPr="004E13AD">
        <w:t>appointment</w:t>
      </w:r>
      <w:r w:rsidRPr="004E13AD">
        <w:rPr>
          <w:spacing w:val="-2"/>
        </w:rPr>
        <w:t xml:space="preserve"> </w:t>
      </w:r>
      <w:r w:rsidRPr="004E13AD">
        <w:t>as</w:t>
      </w:r>
      <w:r w:rsidRPr="004E13AD">
        <w:rPr>
          <w:spacing w:val="-2"/>
        </w:rPr>
        <w:t xml:space="preserve"> </w:t>
      </w:r>
      <w:r w:rsidRPr="004E13AD">
        <w:t>Chair.</w:t>
      </w:r>
    </w:p>
    <w:p w14:paraId="0B592158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7560DD72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2.</w:t>
      </w:r>
      <w:r w:rsidRPr="004E13AD">
        <w:rPr>
          <w:spacing w:val="-6"/>
        </w:rPr>
        <w:t xml:space="preserve"> </w:t>
      </w:r>
      <w:r w:rsidRPr="004E13AD">
        <w:t>Committees</w:t>
      </w:r>
    </w:p>
    <w:p w14:paraId="201C4C43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The</w:t>
      </w:r>
      <w:r w:rsidRPr="004E13AD">
        <w:rPr>
          <w:spacing w:val="-6"/>
        </w:rPr>
        <w:t xml:space="preserve"> </w:t>
      </w:r>
      <w:r w:rsidRPr="004E13AD">
        <w:t>standing</w:t>
      </w:r>
      <w:r w:rsidRPr="004E13AD">
        <w:rPr>
          <w:spacing w:val="-6"/>
        </w:rPr>
        <w:t xml:space="preserve"> </w:t>
      </w:r>
      <w:r w:rsidRPr="004E13AD">
        <w:t>committees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6"/>
        </w:rPr>
        <w:t xml:space="preserve"> </w:t>
      </w:r>
      <w:r w:rsidRPr="004E13AD">
        <w:t>be:</w:t>
      </w:r>
    </w:p>
    <w:p w14:paraId="3ADE1A0E" w14:textId="77777777" w:rsidR="001B3BE7" w:rsidRPr="00FA17A5" w:rsidRDefault="001B3BE7" w:rsidP="001B3BE7">
      <w:pPr>
        <w:pStyle w:val="ListParagraph"/>
        <w:numPr>
          <w:ilvl w:val="0"/>
          <w:numId w:val="4"/>
        </w:numPr>
        <w:tabs>
          <w:tab w:val="left" w:pos="389"/>
        </w:tabs>
        <w:rPr>
          <w:strike/>
        </w:rPr>
      </w:pPr>
      <w:r w:rsidRPr="00FA17A5">
        <w:rPr>
          <w:strike/>
        </w:rPr>
        <w:t>Membership</w:t>
      </w:r>
      <w:r w:rsidRPr="00FA17A5">
        <w:rPr>
          <w:strike/>
          <w:spacing w:val="-9"/>
        </w:rPr>
        <w:t xml:space="preserve"> </w:t>
      </w:r>
      <w:r w:rsidRPr="00FA17A5">
        <w:rPr>
          <w:strike/>
        </w:rPr>
        <w:t>Committee</w:t>
      </w:r>
    </w:p>
    <w:p w14:paraId="759A5423" w14:textId="77777777" w:rsidR="001B3BE7" w:rsidRPr="00FA17A5" w:rsidRDefault="001B3BE7" w:rsidP="001B3BE7">
      <w:pPr>
        <w:pStyle w:val="BodyText"/>
        <w:spacing w:line="285" w:lineRule="auto"/>
        <w:ind w:right="195"/>
        <w:rPr>
          <w:strike/>
        </w:rPr>
      </w:pPr>
      <w:r w:rsidRPr="00FA17A5">
        <w:rPr>
          <w:strike/>
        </w:rPr>
        <w:t>The Membership Chair and Committee shall be responsible for recruitment of members and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identification of potential members. The Membership Chair shall maintain a current and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accurate database of the Association’s membership and potential members, and produce a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Membership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Directory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once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year.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Membership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renewal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forms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be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distributed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once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year.</w:t>
      </w:r>
    </w:p>
    <w:p w14:paraId="3C9AC6BD" w14:textId="77777777" w:rsidR="001B3BE7" w:rsidRPr="00FA17A5" w:rsidRDefault="001B3BE7" w:rsidP="001B3BE7">
      <w:pPr>
        <w:pStyle w:val="BodyText"/>
        <w:spacing w:before="9"/>
        <w:ind w:left="0"/>
        <w:rPr>
          <w:strike/>
          <w:sz w:val="25"/>
        </w:rPr>
      </w:pPr>
    </w:p>
    <w:p w14:paraId="18C71C9A" w14:textId="77777777" w:rsidR="001B3BE7" w:rsidRPr="00FA17A5" w:rsidRDefault="001B3BE7" w:rsidP="001B3BE7">
      <w:pPr>
        <w:pStyle w:val="ListParagraph"/>
        <w:numPr>
          <w:ilvl w:val="0"/>
          <w:numId w:val="4"/>
        </w:numPr>
        <w:tabs>
          <w:tab w:val="left" w:pos="389"/>
        </w:tabs>
        <w:rPr>
          <w:strike/>
        </w:rPr>
      </w:pPr>
      <w:r w:rsidRPr="00FA17A5">
        <w:rPr>
          <w:strike/>
        </w:rPr>
        <w:t>Program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Committee</w:t>
      </w:r>
    </w:p>
    <w:p w14:paraId="29A0EE8D" w14:textId="77777777" w:rsidR="001B3BE7" w:rsidRPr="00FA17A5" w:rsidRDefault="001B3BE7" w:rsidP="001B3BE7">
      <w:pPr>
        <w:pStyle w:val="BodyText"/>
        <w:spacing w:line="285" w:lineRule="auto"/>
        <w:rPr>
          <w:strike/>
        </w:rPr>
      </w:pPr>
      <w:r w:rsidRPr="00FA17A5">
        <w:rPr>
          <w:strike/>
        </w:rPr>
        <w:t>The Program Committee shall be responsible for planning, organizing, and conducting the state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conference.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[See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also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Article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V,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Section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3.]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consist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President-Elect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Association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serving</w:t>
      </w:r>
      <w:r w:rsidRPr="00FA17A5">
        <w:rPr>
          <w:strike/>
          <w:spacing w:val="-3"/>
        </w:rPr>
        <w:t xml:space="preserve"> </w:t>
      </w:r>
      <w:r w:rsidRPr="00FA17A5">
        <w:rPr>
          <w:strike/>
        </w:rPr>
        <w:t>as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Chair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3"/>
        </w:rPr>
        <w:t xml:space="preserve"> </w:t>
      </w:r>
      <w:r w:rsidRPr="00FA17A5">
        <w:rPr>
          <w:strike/>
        </w:rPr>
        <w:t>at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least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four</w:t>
      </w:r>
      <w:r w:rsidRPr="00FA17A5">
        <w:rPr>
          <w:strike/>
          <w:spacing w:val="-3"/>
        </w:rPr>
        <w:t xml:space="preserve"> </w:t>
      </w:r>
      <w:r w:rsidRPr="00FA17A5">
        <w:rPr>
          <w:strike/>
        </w:rPr>
        <w:t>other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members.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3"/>
        </w:rPr>
        <w:t xml:space="preserve"> </w:t>
      </w:r>
      <w:r w:rsidRPr="00FA17A5">
        <w:rPr>
          <w:strike/>
        </w:rPr>
        <w:t>Treasurer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be</w:t>
      </w:r>
      <w:r w:rsidRPr="00FA17A5">
        <w:rPr>
          <w:strike/>
          <w:spacing w:val="-3"/>
        </w:rPr>
        <w:t xml:space="preserve"> </w:t>
      </w:r>
      <w:r w:rsidRPr="00FA17A5">
        <w:rPr>
          <w:strike/>
        </w:rPr>
        <w:t>an</w:t>
      </w:r>
    </w:p>
    <w:p w14:paraId="1DEC7051" w14:textId="77777777" w:rsidR="001B3BE7" w:rsidRPr="00FA17A5" w:rsidRDefault="001B3BE7" w:rsidP="001B3BE7">
      <w:pPr>
        <w:pStyle w:val="BodyText"/>
        <w:spacing w:before="0" w:line="285" w:lineRule="auto"/>
        <w:rPr>
          <w:strike/>
        </w:rPr>
      </w:pPr>
      <w:r w:rsidRPr="00FA17A5">
        <w:rPr>
          <w:strike/>
        </w:rPr>
        <w:t>ex-officio member. The committee shall select the speaker for the Miriam H. Libbey Memorial</w:t>
      </w:r>
      <w:r w:rsidRPr="00FA17A5">
        <w:rPr>
          <w:strike/>
          <w:spacing w:val="-59"/>
        </w:rPr>
        <w:t xml:space="preserve"> </w:t>
      </w:r>
      <w:r w:rsidRPr="00FA17A5">
        <w:rPr>
          <w:strike/>
        </w:rPr>
        <w:t>Program.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topic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should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relate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to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library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information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science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based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on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theme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lastRenderedPageBreak/>
        <w:t>state conference if possible. The program may be given as the keynote address at the state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conference.</w:t>
      </w:r>
    </w:p>
    <w:p w14:paraId="129D85C8" w14:textId="77777777" w:rsidR="001B3BE7" w:rsidRDefault="001B3BE7" w:rsidP="001B3BE7">
      <w:pPr>
        <w:pStyle w:val="BodyText"/>
        <w:spacing w:before="5"/>
        <w:ind w:left="0"/>
        <w:rPr>
          <w:sz w:val="25"/>
        </w:rPr>
      </w:pPr>
    </w:p>
    <w:p w14:paraId="4021FF88" w14:textId="77777777" w:rsidR="001B3BE7" w:rsidRPr="00FA17A5" w:rsidRDefault="001B3BE7" w:rsidP="001B3BE7">
      <w:pPr>
        <w:pStyle w:val="ListParagraph"/>
        <w:numPr>
          <w:ilvl w:val="0"/>
          <w:numId w:val="4"/>
        </w:numPr>
        <w:tabs>
          <w:tab w:val="left" w:pos="401"/>
        </w:tabs>
        <w:ind w:left="400" w:hanging="281"/>
        <w:rPr>
          <w:strike/>
        </w:rPr>
      </w:pPr>
      <w:r w:rsidRPr="00FA17A5">
        <w:rPr>
          <w:strike/>
        </w:rPr>
        <w:t>Continuing</w:t>
      </w:r>
      <w:r w:rsidRPr="00FA17A5">
        <w:rPr>
          <w:strike/>
          <w:spacing w:val="-9"/>
        </w:rPr>
        <w:t xml:space="preserve"> </w:t>
      </w:r>
      <w:r w:rsidRPr="00FA17A5">
        <w:rPr>
          <w:strike/>
        </w:rPr>
        <w:t>Education</w:t>
      </w:r>
      <w:r w:rsidRPr="00FA17A5">
        <w:rPr>
          <w:strike/>
          <w:spacing w:val="-9"/>
        </w:rPr>
        <w:t xml:space="preserve"> </w:t>
      </w:r>
      <w:r w:rsidRPr="00FA17A5">
        <w:rPr>
          <w:strike/>
        </w:rPr>
        <w:t>Committee</w:t>
      </w:r>
    </w:p>
    <w:p w14:paraId="7354CEE2" w14:textId="77777777" w:rsidR="001B3BE7" w:rsidRPr="00FA17A5" w:rsidRDefault="001B3BE7" w:rsidP="001B3BE7">
      <w:pPr>
        <w:pStyle w:val="BodyText"/>
        <w:spacing w:line="285" w:lineRule="auto"/>
        <w:ind w:right="154"/>
        <w:rPr>
          <w:strike/>
        </w:rPr>
      </w:pPr>
      <w:r w:rsidRPr="00FA17A5">
        <w:rPr>
          <w:strike/>
        </w:rPr>
        <w:t>The Continuing Education (CE) Committee shall promote continuing education throughout 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year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by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providing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appropriate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educational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opportunities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through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following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activities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which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are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not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meant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to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be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inclusive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but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representative:</w:t>
      </w:r>
    </w:p>
    <w:p w14:paraId="1791A313" w14:textId="77777777" w:rsidR="001B3BE7" w:rsidRPr="00FA17A5" w:rsidRDefault="001B3BE7" w:rsidP="001B3BE7">
      <w:pPr>
        <w:pStyle w:val="ListParagraph"/>
        <w:numPr>
          <w:ilvl w:val="1"/>
          <w:numId w:val="4"/>
        </w:numPr>
        <w:tabs>
          <w:tab w:val="left" w:pos="365"/>
        </w:tabs>
        <w:spacing w:line="250" w:lineRule="exact"/>
        <w:rPr>
          <w:strike/>
        </w:rPr>
      </w:pPr>
      <w:r w:rsidRPr="00FA17A5">
        <w:rPr>
          <w:strike/>
        </w:rPr>
        <w:t>Conferences</w:t>
      </w:r>
    </w:p>
    <w:p w14:paraId="4929C3D4" w14:textId="77777777" w:rsidR="001B3BE7" w:rsidRPr="00FA17A5" w:rsidRDefault="001B3BE7" w:rsidP="001B3BE7">
      <w:pPr>
        <w:pStyle w:val="ListParagraph"/>
        <w:numPr>
          <w:ilvl w:val="1"/>
          <w:numId w:val="4"/>
        </w:numPr>
        <w:tabs>
          <w:tab w:val="left" w:pos="365"/>
        </w:tabs>
        <w:spacing w:before="47"/>
        <w:rPr>
          <w:strike/>
        </w:rPr>
      </w:pPr>
      <w:r w:rsidRPr="00FA17A5">
        <w:rPr>
          <w:strike/>
        </w:rPr>
        <w:t>Continuing</w:t>
      </w:r>
      <w:r w:rsidRPr="00FA17A5">
        <w:rPr>
          <w:strike/>
          <w:spacing w:val="-9"/>
        </w:rPr>
        <w:t xml:space="preserve"> </w:t>
      </w:r>
      <w:r w:rsidRPr="00FA17A5">
        <w:rPr>
          <w:strike/>
        </w:rPr>
        <w:t>education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courses</w:t>
      </w:r>
    </w:p>
    <w:p w14:paraId="624A7122" w14:textId="77777777" w:rsidR="001B3BE7" w:rsidRPr="00FA17A5" w:rsidRDefault="001B3BE7" w:rsidP="001B3BE7">
      <w:pPr>
        <w:pStyle w:val="ListParagraph"/>
        <w:numPr>
          <w:ilvl w:val="1"/>
          <w:numId w:val="4"/>
        </w:numPr>
        <w:tabs>
          <w:tab w:val="left" w:pos="365"/>
        </w:tabs>
        <w:spacing w:before="47"/>
        <w:rPr>
          <w:strike/>
        </w:rPr>
      </w:pPr>
      <w:r w:rsidRPr="00FA17A5">
        <w:rPr>
          <w:strike/>
        </w:rPr>
        <w:t>Workshops</w:t>
      </w:r>
    </w:p>
    <w:p w14:paraId="5CE30C60" w14:textId="77777777" w:rsidR="001B3BE7" w:rsidRPr="00FA17A5" w:rsidRDefault="001B3BE7" w:rsidP="001B3BE7">
      <w:pPr>
        <w:pStyle w:val="ListParagraph"/>
        <w:numPr>
          <w:ilvl w:val="1"/>
          <w:numId w:val="4"/>
        </w:numPr>
        <w:tabs>
          <w:tab w:val="left" w:pos="365"/>
        </w:tabs>
        <w:spacing w:before="47"/>
        <w:rPr>
          <w:strike/>
        </w:rPr>
      </w:pPr>
      <w:r w:rsidRPr="00FA17A5">
        <w:rPr>
          <w:strike/>
        </w:rPr>
        <w:t>Seminars</w:t>
      </w:r>
    </w:p>
    <w:p w14:paraId="0D5EB5B7" w14:textId="77777777" w:rsidR="001B3BE7" w:rsidRPr="00FA17A5" w:rsidRDefault="001B3BE7" w:rsidP="001B3BE7">
      <w:pPr>
        <w:pStyle w:val="BodyText"/>
        <w:spacing w:line="285" w:lineRule="auto"/>
        <w:ind w:right="190"/>
        <w:rPr>
          <w:strike/>
        </w:rPr>
      </w:pPr>
      <w:r w:rsidRPr="00FA17A5">
        <w:rPr>
          <w:strike/>
        </w:rPr>
        <w:t>These programs shall foster better communications and the exchange of professional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information and knowledge among members. These programs shall also promote innovation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and the use of technology in health science libraries. The CE Committee will confer with 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Executive Committee regarding any expense related to speakers, programs or other related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needs in a reasonable amount of time prior to when the education will take place.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The CE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execute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duties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related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to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such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programming.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CE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have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two co-chairs, one representing hospital libraries and one representing academic health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sciences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libraries.</w:t>
      </w:r>
    </w:p>
    <w:p w14:paraId="056DE41B" w14:textId="77777777" w:rsidR="001B3BE7" w:rsidRDefault="001B3BE7" w:rsidP="001B3BE7">
      <w:pPr>
        <w:pStyle w:val="BodyText"/>
        <w:spacing w:before="0" w:line="285" w:lineRule="auto"/>
      </w:pPr>
      <w:r w:rsidRPr="00FA17A5">
        <w:rPr>
          <w:strike/>
        </w:rPr>
        <w:t>The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CE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work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with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other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related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organizations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associations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within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state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and/or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region.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CE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provide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at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least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one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accredited</w:t>
      </w:r>
      <w:r w:rsidRPr="00FA17A5">
        <w:rPr>
          <w:strike/>
          <w:spacing w:val="-4"/>
        </w:rPr>
        <w:t xml:space="preserve"> </w:t>
      </w:r>
      <w:r w:rsidRPr="00FA17A5">
        <w:rPr>
          <w:strike/>
        </w:rPr>
        <w:t>continuing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education</w:t>
      </w:r>
    </w:p>
    <w:p w14:paraId="63D4A33E" w14:textId="77777777" w:rsidR="001B3BE7" w:rsidRDefault="001B3BE7" w:rsidP="001B3BE7">
      <w:pPr>
        <w:spacing w:line="285" w:lineRule="auto"/>
        <w:sectPr w:rsidR="001B3BE7">
          <w:pgSz w:w="12240" w:h="15840"/>
          <w:pgMar w:top="1500" w:right="1320" w:bottom="1320" w:left="1320" w:header="0" w:footer="1124" w:gutter="0"/>
          <w:cols w:space="720"/>
        </w:sectPr>
      </w:pPr>
    </w:p>
    <w:p w14:paraId="6F876DA4" w14:textId="77777777" w:rsidR="001B3BE7" w:rsidRPr="00FA17A5" w:rsidRDefault="001B3BE7" w:rsidP="001B3BE7">
      <w:pPr>
        <w:pStyle w:val="BodyText"/>
        <w:spacing w:before="63" w:line="285" w:lineRule="auto"/>
        <w:rPr>
          <w:strike/>
        </w:rPr>
      </w:pPr>
      <w:r w:rsidRPr="00FA17A5">
        <w:rPr>
          <w:strike/>
        </w:rPr>
        <w:lastRenderedPageBreak/>
        <w:t>course each year in conjunction with the state conference. The CE Committee shall conduct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surveys,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verbal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and/or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written,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to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determine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from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Association’s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membership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their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continuing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education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needs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and/or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interests.</w:t>
      </w:r>
    </w:p>
    <w:p w14:paraId="398630E7" w14:textId="77777777" w:rsidR="001B3BE7" w:rsidRPr="00FA17A5" w:rsidRDefault="001B3BE7" w:rsidP="001B3BE7">
      <w:pPr>
        <w:pStyle w:val="BodyText"/>
        <w:spacing w:before="10"/>
        <w:ind w:left="0"/>
        <w:rPr>
          <w:strike/>
          <w:sz w:val="25"/>
        </w:rPr>
      </w:pPr>
    </w:p>
    <w:p w14:paraId="6C0EDF5D" w14:textId="77777777" w:rsidR="001B3BE7" w:rsidRPr="00FA17A5" w:rsidRDefault="001B3BE7" w:rsidP="001B3BE7">
      <w:pPr>
        <w:pStyle w:val="ListParagraph"/>
        <w:numPr>
          <w:ilvl w:val="0"/>
          <w:numId w:val="4"/>
        </w:numPr>
        <w:tabs>
          <w:tab w:val="left" w:pos="401"/>
        </w:tabs>
        <w:ind w:left="400" w:hanging="281"/>
        <w:rPr>
          <w:strike/>
        </w:rPr>
      </w:pPr>
      <w:r w:rsidRPr="00FA17A5">
        <w:rPr>
          <w:strike/>
        </w:rPr>
        <w:t>Nominating</w:t>
      </w:r>
      <w:r w:rsidRPr="00FA17A5">
        <w:rPr>
          <w:strike/>
          <w:spacing w:val="-9"/>
        </w:rPr>
        <w:t xml:space="preserve"> </w:t>
      </w:r>
      <w:r w:rsidRPr="00FA17A5">
        <w:rPr>
          <w:strike/>
        </w:rPr>
        <w:t>Committee</w:t>
      </w:r>
    </w:p>
    <w:p w14:paraId="119BDDA3" w14:textId="77777777" w:rsidR="001B3BE7" w:rsidRPr="00FA17A5" w:rsidRDefault="001B3BE7" w:rsidP="001B3BE7">
      <w:pPr>
        <w:pStyle w:val="BodyText"/>
        <w:spacing w:line="285" w:lineRule="auto"/>
        <w:ind w:right="325"/>
        <w:rPr>
          <w:strike/>
        </w:rPr>
      </w:pPr>
      <w:r w:rsidRPr="00FA17A5">
        <w:rPr>
          <w:strike/>
        </w:rPr>
        <w:t>The Nominating Committee shall be responsible for recruitment of candidates for Association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officers. The Chair shall submit a slate of eligible candidates to the Executive Committee no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later than 30 days prior to the final meeting of each year. Once the Executive Committee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approves the slate, the Chair shall contact potential candidates for agreement of service. 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consist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Immediate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Past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President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Association,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who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serves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as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non-voting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ex-officio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Chair,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three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other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members.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[See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also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Article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VIII,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Sections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2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3.]</w:t>
      </w:r>
    </w:p>
    <w:p w14:paraId="23926A97" w14:textId="77777777" w:rsidR="001B3BE7" w:rsidRPr="00FA17A5" w:rsidRDefault="001B3BE7" w:rsidP="001B3BE7">
      <w:pPr>
        <w:pStyle w:val="BodyText"/>
        <w:spacing w:before="6"/>
        <w:ind w:left="0"/>
        <w:rPr>
          <w:strike/>
          <w:sz w:val="25"/>
        </w:rPr>
      </w:pPr>
    </w:p>
    <w:p w14:paraId="430FFB6C" w14:textId="77777777" w:rsidR="001B3BE7" w:rsidRPr="00FA17A5" w:rsidRDefault="001B3BE7" w:rsidP="001B3BE7">
      <w:pPr>
        <w:pStyle w:val="ListParagraph"/>
        <w:numPr>
          <w:ilvl w:val="0"/>
          <w:numId w:val="4"/>
        </w:numPr>
        <w:tabs>
          <w:tab w:val="left" w:pos="389"/>
        </w:tabs>
        <w:rPr>
          <w:strike/>
        </w:rPr>
      </w:pPr>
      <w:r w:rsidRPr="00FA17A5">
        <w:rPr>
          <w:strike/>
        </w:rPr>
        <w:t>Strategic</w:t>
      </w:r>
      <w:r w:rsidRPr="00FA17A5">
        <w:rPr>
          <w:strike/>
          <w:spacing w:val="-9"/>
        </w:rPr>
        <w:t xml:space="preserve"> </w:t>
      </w:r>
      <w:r w:rsidRPr="00FA17A5">
        <w:rPr>
          <w:strike/>
        </w:rPr>
        <w:t>Planning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Committee</w:t>
      </w:r>
    </w:p>
    <w:p w14:paraId="572D2C89" w14:textId="77777777" w:rsidR="001B3BE7" w:rsidRPr="00FA17A5" w:rsidRDefault="001B3BE7" w:rsidP="001B3BE7">
      <w:pPr>
        <w:pStyle w:val="BodyText"/>
        <w:spacing w:line="285" w:lineRule="auto"/>
        <w:ind w:right="241"/>
        <w:rPr>
          <w:strike/>
        </w:rPr>
      </w:pPr>
      <w:r w:rsidRPr="00FA17A5">
        <w:rPr>
          <w:strike/>
        </w:rPr>
        <w:t>The Strategic Planning Committee shall review the Association’s strategic plan yearly.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Committee members will consult with the Chairs of Standing Committees to ensure that 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strategies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actions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identified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are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being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addressed.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One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member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of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shall</w:t>
      </w:r>
      <w:r w:rsidRPr="00FA17A5">
        <w:rPr>
          <w:strike/>
          <w:spacing w:val="-5"/>
        </w:rPr>
        <w:t xml:space="preserve"> </w:t>
      </w:r>
      <w:r w:rsidRPr="00FA17A5">
        <w:rPr>
          <w:strike/>
        </w:rPr>
        <w:t>be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Immediate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Past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President.</w:t>
      </w:r>
    </w:p>
    <w:p w14:paraId="7B12567D" w14:textId="77777777" w:rsidR="001B3BE7" w:rsidRPr="00FA17A5" w:rsidRDefault="001B3BE7" w:rsidP="001B3BE7">
      <w:pPr>
        <w:pStyle w:val="BodyText"/>
        <w:spacing w:before="8"/>
        <w:ind w:left="0"/>
        <w:rPr>
          <w:strike/>
          <w:sz w:val="25"/>
        </w:rPr>
      </w:pPr>
    </w:p>
    <w:p w14:paraId="098CE7A2" w14:textId="77777777" w:rsidR="001B3BE7" w:rsidRPr="00FA17A5" w:rsidRDefault="001B3BE7" w:rsidP="001B3BE7">
      <w:pPr>
        <w:pStyle w:val="ListParagraph"/>
        <w:numPr>
          <w:ilvl w:val="0"/>
          <w:numId w:val="4"/>
        </w:numPr>
        <w:tabs>
          <w:tab w:val="left" w:pos="377"/>
        </w:tabs>
        <w:ind w:left="376" w:hanging="257"/>
        <w:rPr>
          <w:strike/>
        </w:rPr>
      </w:pPr>
      <w:r w:rsidRPr="00FA17A5">
        <w:rPr>
          <w:strike/>
        </w:rPr>
        <w:t>Outreach</w:t>
      </w:r>
      <w:r w:rsidRPr="00FA17A5">
        <w:rPr>
          <w:strike/>
          <w:spacing w:val="-8"/>
        </w:rPr>
        <w:t xml:space="preserve"> </w:t>
      </w:r>
      <w:r w:rsidRPr="00FA17A5">
        <w:rPr>
          <w:strike/>
        </w:rPr>
        <w:t>Committee</w:t>
      </w:r>
    </w:p>
    <w:p w14:paraId="7D9EECD1" w14:textId="77777777" w:rsidR="001B3BE7" w:rsidRPr="00FA17A5" w:rsidRDefault="001B3BE7" w:rsidP="001B3BE7">
      <w:pPr>
        <w:pStyle w:val="BodyText"/>
        <w:spacing w:line="285" w:lineRule="auto"/>
        <w:ind w:right="190"/>
        <w:rPr>
          <w:strike/>
        </w:rPr>
      </w:pPr>
      <w:r w:rsidRPr="00FA17A5">
        <w:rPr>
          <w:strike/>
        </w:rPr>
        <w:t>The Outreach Committee shall seek out opportunities to promote consumer health outreach to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Georgia citizens, and provide opportunities for Association members to participate in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collaborative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projects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with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state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and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regional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organizations.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will</w:t>
      </w:r>
      <w:r w:rsidRPr="00FA17A5">
        <w:rPr>
          <w:strike/>
          <w:spacing w:val="-7"/>
        </w:rPr>
        <w:t xml:space="preserve"> </w:t>
      </w:r>
      <w:r w:rsidRPr="00FA17A5">
        <w:rPr>
          <w:strike/>
        </w:rPr>
        <w:t>consult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with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Strategic Planning Chair to identify potential outreach opportunities for all members of 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Association.</w:t>
      </w:r>
    </w:p>
    <w:p w14:paraId="54F00C41" w14:textId="77777777" w:rsidR="001B3BE7" w:rsidRPr="00FA17A5" w:rsidRDefault="001B3BE7" w:rsidP="001B3BE7">
      <w:pPr>
        <w:pStyle w:val="BodyText"/>
        <w:spacing w:before="8"/>
        <w:ind w:left="0"/>
        <w:rPr>
          <w:strike/>
          <w:sz w:val="25"/>
        </w:rPr>
      </w:pPr>
    </w:p>
    <w:p w14:paraId="1812FD0C" w14:textId="77777777" w:rsidR="001B3BE7" w:rsidRPr="00FA17A5" w:rsidRDefault="001B3BE7" w:rsidP="001B3BE7">
      <w:pPr>
        <w:pStyle w:val="ListParagraph"/>
        <w:numPr>
          <w:ilvl w:val="0"/>
          <w:numId w:val="4"/>
        </w:numPr>
        <w:tabs>
          <w:tab w:val="left" w:pos="414"/>
        </w:tabs>
        <w:ind w:left="413" w:hanging="294"/>
        <w:rPr>
          <w:strike/>
        </w:rPr>
      </w:pPr>
      <w:r w:rsidRPr="00FA17A5">
        <w:rPr>
          <w:strike/>
        </w:rPr>
        <w:t>Scholarship</w:t>
      </w:r>
      <w:r w:rsidRPr="00FA17A5">
        <w:rPr>
          <w:strike/>
          <w:spacing w:val="-10"/>
        </w:rPr>
        <w:t xml:space="preserve"> </w:t>
      </w:r>
      <w:r w:rsidRPr="00FA17A5">
        <w:rPr>
          <w:strike/>
        </w:rPr>
        <w:t>Committee</w:t>
      </w:r>
    </w:p>
    <w:p w14:paraId="2B826A43" w14:textId="77777777" w:rsidR="001B3BE7" w:rsidRPr="00FA17A5" w:rsidRDefault="001B3BE7" w:rsidP="001B3BE7">
      <w:pPr>
        <w:pStyle w:val="BodyText"/>
        <w:spacing w:line="285" w:lineRule="auto"/>
        <w:ind w:right="154"/>
        <w:rPr>
          <w:strike/>
        </w:rPr>
      </w:pPr>
      <w:r w:rsidRPr="00FA17A5">
        <w:rPr>
          <w:strike/>
        </w:rPr>
        <w:t>The Scholarship Committee will seek scholarship applicants, review applications, and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recommend recipients to the Executive Board on an annual basis in accordance with the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meeting year. The amount of the scholarship, the number awarded, and final decision of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recipients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will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be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determined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by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the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Executive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Board.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Scholarship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Committee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members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are</w:t>
      </w:r>
      <w:r w:rsidRPr="00FA17A5">
        <w:rPr>
          <w:strike/>
          <w:spacing w:val="-6"/>
        </w:rPr>
        <w:t xml:space="preserve"> </w:t>
      </w:r>
      <w:r w:rsidRPr="00FA17A5">
        <w:rPr>
          <w:strike/>
        </w:rPr>
        <w:t>not</w:t>
      </w:r>
      <w:r w:rsidRPr="00FA17A5">
        <w:rPr>
          <w:strike/>
          <w:spacing w:val="1"/>
        </w:rPr>
        <w:t xml:space="preserve"> </w:t>
      </w:r>
      <w:r w:rsidRPr="00FA17A5">
        <w:rPr>
          <w:strike/>
        </w:rPr>
        <w:t>eligible</w:t>
      </w:r>
      <w:r w:rsidRPr="00FA17A5">
        <w:rPr>
          <w:strike/>
          <w:spacing w:val="-2"/>
        </w:rPr>
        <w:t xml:space="preserve"> </w:t>
      </w:r>
      <w:r w:rsidRPr="00FA17A5">
        <w:rPr>
          <w:strike/>
        </w:rPr>
        <w:t>for</w:t>
      </w:r>
      <w:r w:rsidRPr="00FA17A5">
        <w:rPr>
          <w:strike/>
          <w:spacing w:val="-1"/>
        </w:rPr>
        <w:t xml:space="preserve"> </w:t>
      </w:r>
      <w:r w:rsidRPr="00FA17A5">
        <w:rPr>
          <w:strike/>
        </w:rPr>
        <w:t>scholarships.</w:t>
      </w:r>
    </w:p>
    <w:p w14:paraId="78A664E7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228D91F" w14:textId="77777777" w:rsidR="00CF0E0B" w:rsidRPr="004E13AD" w:rsidRDefault="00CF0E0B" w:rsidP="004E13AD">
      <w:pPr>
        <w:pStyle w:val="BodyText"/>
        <w:spacing w:beforeLines="40" w:before="96" w:line="276" w:lineRule="auto"/>
        <w:ind w:right="195"/>
      </w:pPr>
    </w:p>
    <w:p w14:paraId="7A700FB7" w14:textId="77777777" w:rsidR="00704BFE" w:rsidRPr="00FA17A5" w:rsidRDefault="00120439" w:rsidP="004E13AD">
      <w:pPr>
        <w:pStyle w:val="ListParagraph"/>
        <w:numPr>
          <w:ilvl w:val="0"/>
          <w:numId w:val="2"/>
        </w:numPr>
        <w:tabs>
          <w:tab w:val="left" w:pos="389"/>
        </w:tabs>
        <w:spacing w:beforeLines="40" w:before="96" w:line="276" w:lineRule="auto"/>
        <w:rPr>
          <w:highlight w:val="yellow"/>
        </w:rPr>
      </w:pPr>
      <w:r w:rsidRPr="00FA17A5">
        <w:rPr>
          <w:highlight w:val="yellow"/>
        </w:rPr>
        <w:t>Program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Committee</w:t>
      </w:r>
    </w:p>
    <w:p w14:paraId="3817E60D" w14:textId="0AA2457D" w:rsidR="00704BFE" w:rsidRPr="00FA17A5" w:rsidRDefault="00120439" w:rsidP="004E13AD">
      <w:pPr>
        <w:pStyle w:val="BodyText"/>
        <w:spacing w:beforeLines="40" w:before="96" w:line="276" w:lineRule="auto"/>
        <w:rPr>
          <w:highlight w:val="yellow"/>
        </w:rPr>
      </w:pPr>
      <w:r w:rsidRPr="00FA17A5">
        <w:rPr>
          <w:highlight w:val="yellow"/>
        </w:rPr>
        <w:t>The Program Committee shall be responsible for planning, organizing, and conducting the state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conference.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[See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also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Article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V,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Section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3.]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committee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shall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consist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of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President</w:t>
      </w:r>
      <w:r w:rsidRPr="00FA17A5">
        <w:rPr>
          <w:spacing w:val="-6"/>
          <w:highlight w:val="yellow"/>
        </w:rPr>
        <w:t xml:space="preserve"> </w:t>
      </w:r>
      <w:r w:rsidRPr="00FA17A5">
        <w:rPr>
          <w:highlight w:val="yellow"/>
        </w:rPr>
        <w:t>of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Association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serving</w:t>
      </w:r>
      <w:r w:rsidRPr="00FA17A5">
        <w:rPr>
          <w:spacing w:val="-3"/>
          <w:highlight w:val="yellow"/>
        </w:rPr>
        <w:t xml:space="preserve"> </w:t>
      </w:r>
      <w:r w:rsidRPr="00FA17A5">
        <w:rPr>
          <w:highlight w:val="yellow"/>
        </w:rPr>
        <w:t>as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Chair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and</w:t>
      </w:r>
      <w:r w:rsidRPr="00FA17A5">
        <w:rPr>
          <w:spacing w:val="-3"/>
          <w:highlight w:val="yellow"/>
        </w:rPr>
        <w:t xml:space="preserve"> </w:t>
      </w:r>
      <w:r w:rsidRPr="00FA17A5">
        <w:rPr>
          <w:highlight w:val="yellow"/>
        </w:rPr>
        <w:t>at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least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four</w:t>
      </w:r>
      <w:r w:rsidRPr="00FA17A5">
        <w:rPr>
          <w:spacing w:val="-3"/>
          <w:highlight w:val="yellow"/>
        </w:rPr>
        <w:t xml:space="preserve"> </w:t>
      </w:r>
      <w:r w:rsidRPr="00FA17A5">
        <w:rPr>
          <w:highlight w:val="yellow"/>
        </w:rPr>
        <w:t>other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members.</w:t>
      </w:r>
      <w:r w:rsidRPr="00FA17A5">
        <w:rPr>
          <w:spacing w:val="-4"/>
          <w:highlight w:val="yellow"/>
        </w:rPr>
        <w:t xml:space="preserve"> </w:t>
      </w:r>
      <w:r w:rsidR="00780013">
        <w:rPr>
          <w:spacing w:val="-4"/>
          <w:highlight w:val="yellow"/>
        </w:rPr>
        <w:t xml:space="preserve">If no regular members volunteer for the committee, elected officers will serve as needed on the committee.  </w:t>
      </w:r>
      <w:r w:rsidRPr="00FA17A5">
        <w:rPr>
          <w:highlight w:val="yellow"/>
        </w:rPr>
        <w:t>The</w:t>
      </w:r>
      <w:r w:rsidRPr="00FA17A5">
        <w:rPr>
          <w:spacing w:val="-3"/>
          <w:highlight w:val="yellow"/>
        </w:rPr>
        <w:t xml:space="preserve"> </w:t>
      </w:r>
      <w:r w:rsidRPr="00FA17A5">
        <w:rPr>
          <w:highlight w:val="yellow"/>
        </w:rPr>
        <w:t>Treasurer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shall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be</w:t>
      </w:r>
      <w:r w:rsidRPr="00FA17A5">
        <w:rPr>
          <w:spacing w:val="-3"/>
          <w:highlight w:val="yellow"/>
        </w:rPr>
        <w:t xml:space="preserve"> </w:t>
      </w:r>
      <w:r w:rsidRPr="00FA17A5">
        <w:rPr>
          <w:highlight w:val="yellow"/>
        </w:rPr>
        <w:t>an</w:t>
      </w:r>
    </w:p>
    <w:p w14:paraId="07E16342" w14:textId="7585E422" w:rsidR="00704BFE" w:rsidRPr="00FA17A5" w:rsidRDefault="00120439" w:rsidP="004E13AD">
      <w:pPr>
        <w:pStyle w:val="BodyText"/>
        <w:spacing w:beforeLines="40" w:before="96" w:line="276" w:lineRule="auto"/>
        <w:rPr>
          <w:highlight w:val="yellow"/>
        </w:rPr>
      </w:pPr>
      <w:r w:rsidRPr="00FA17A5">
        <w:rPr>
          <w:highlight w:val="yellow"/>
        </w:rPr>
        <w:t>ex-officio member. The committee shall select the speaker for the Miriam H. Libbey Memorial</w:t>
      </w:r>
      <w:r w:rsidRPr="00FA17A5">
        <w:rPr>
          <w:spacing w:val="-59"/>
          <w:highlight w:val="yellow"/>
        </w:rPr>
        <w:t xml:space="preserve"> </w:t>
      </w:r>
      <w:r w:rsidRPr="00FA17A5">
        <w:rPr>
          <w:highlight w:val="yellow"/>
        </w:rPr>
        <w:t>Program.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topic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should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relate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to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library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and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information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science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based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on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theme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of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state conference if possible. The program may be given as the keynote address at the state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conference.</w:t>
      </w:r>
    </w:p>
    <w:p w14:paraId="5D092620" w14:textId="09F99604" w:rsidR="00CF0E0B" w:rsidRPr="004E13AD" w:rsidRDefault="00780013" w:rsidP="004E13AD">
      <w:pPr>
        <w:pStyle w:val="BodyText"/>
        <w:spacing w:beforeLines="40" w:before="96" w:line="276" w:lineRule="auto"/>
        <w:ind w:right="229"/>
      </w:pPr>
      <w:r>
        <w:rPr>
          <w:highlight w:val="yellow"/>
        </w:rPr>
        <w:lastRenderedPageBreak/>
        <w:t>The</w:t>
      </w:r>
      <w:r w:rsidR="00CF0E0B" w:rsidRPr="00FA17A5">
        <w:rPr>
          <w:highlight w:val="yellow"/>
        </w:rPr>
        <w:t xml:space="preserve"> Chair shall be responsible for appointing a committee to plan,</w:t>
      </w:r>
      <w:r w:rsidR="00CF0E0B" w:rsidRPr="00FA17A5">
        <w:rPr>
          <w:spacing w:val="1"/>
          <w:highlight w:val="yellow"/>
        </w:rPr>
        <w:t xml:space="preserve"> </w:t>
      </w:r>
      <w:r w:rsidR="00CF0E0B" w:rsidRPr="00FA17A5">
        <w:rPr>
          <w:highlight w:val="yellow"/>
        </w:rPr>
        <w:t>organize, and conduct the state conference. This includes, but is not limited to, local</w:t>
      </w:r>
      <w:r w:rsidR="00CF0E0B" w:rsidRPr="00FA17A5">
        <w:rPr>
          <w:spacing w:val="1"/>
          <w:highlight w:val="yellow"/>
        </w:rPr>
        <w:t xml:space="preserve"> </w:t>
      </w:r>
      <w:r w:rsidR="00CF0E0B" w:rsidRPr="00FA17A5">
        <w:rPr>
          <w:highlight w:val="yellow"/>
        </w:rPr>
        <w:t xml:space="preserve">arrangements, program content, and registration. </w:t>
      </w:r>
      <w:r w:rsidR="00FA17A5">
        <w:rPr>
          <w:highlight w:val="yellow"/>
        </w:rPr>
        <w:t>The chair</w:t>
      </w:r>
      <w:ins w:id="51" w:author="Ballance, Darra R." w:date="2022-08-30T09:23:00Z">
        <w:r w:rsidR="00E042F1">
          <w:rPr>
            <w:highlight w:val="yellow"/>
          </w:rPr>
          <w:t xml:space="preserve"> </w:t>
        </w:r>
      </w:ins>
      <w:r w:rsidR="00CF0E0B" w:rsidRPr="00FA17A5">
        <w:rPr>
          <w:highlight w:val="yellow"/>
        </w:rPr>
        <w:t xml:space="preserve">shall coordinate </w:t>
      </w:r>
      <w:r>
        <w:rPr>
          <w:highlight w:val="yellow"/>
        </w:rPr>
        <w:t xml:space="preserve">any </w:t>
      </w:r>
      <w:r w:rsidR="00CF0E0B" w:rsidRPr="00FA17A5">
        <w:rPr>
          <w:highlight w:val="yellow"/>
        </w:rPr>
        <w:t>continuing education</w:t>
      </w:r>
      <w:r w:rsidR="00CF0E0B" w:rsidRPr="00FA17A5">
        <w:rPr>
          <w:spacing w:val="1"/>
          <w:highlight w:val="yellow"/>
        </w:rPr>
        <w:t xml:space="preserve"> </w:t>
      </w:r>
      <w:r w:rsidR="00CF0E0B" w:rsidRPr="00FA17A5">
        <w:rPr>
          <w:highlight w:val="yellow"/>
        </w:rPr>
        <w:t>opportunities</w:t>
      </w:r>
      <w:r w:rsidR="00CF0E0B" w:rsidRPr="00FA17A5">
        <w:rPr>
          <w:spacing w:val="-1"/>
          <w:highlight w:val="yellow"/>
        </w:rPr>
        <w:t xml:space="preserve"> </w:t>
      </w:r>
      <w:r w:rsidR="00CF0E0B" w:rsidRPr="00FA17A5">
        <w:rPr>
          <w:highlight w:val="yellow"/>
        </w:rPr>
        <w:t>at</w:t>
      </w:r>
      <w:r w:rsidR="00CF0E0B" w:rsidRPr="00FA17A5">
        <w:rPr>
          <w:spacing w:val="-1"/>
          <w:highlight w:val="yellow"/>
        </w:rPr>
        <w:t xml:space="preserve"> </w:t>
      </w:r>
      <w:r w:rsidR="00CF0E0B" w:rsidRPr="00FA17A5">
        <w:rPr>
          <w:highlight w:val="yellow"/>
        </w:rPr>
        <w:t>these</w:t>
      </w:r>
      <w:r w:rsidR="00CF0E0B" w:rsidRPr="00FA17A5">
        <w:rPr>
          <w:spacing w:val="-1"/>
          <w:highlight w:val="yellow"/>
        </w:rPr>
        <w:t xml:space="preserve"> </w:t>
      </w:r>
      <w:r w:rsidR="00CF0E0B" w:rsidRPr="00FA17A5">
        <w:rPr>
          <w:highlight w:val="yellow"/>
        </w:rPr>
        <w:t>meetings</w:t>
      </w:r>
      <w:r>
        <w:rPr>
          <w:highlight w:val="yellow"/>
        </w:rPr>
        <w:t>.</w:t>
      </w:r>
    </w:p>
    <w:p w14:paraId="6CA988FB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43178AA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2162945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2739EFC5" w14:textId="77777777" w:rsidR="00704BFE" w:rsidRPr="00FA17A5" w:rsidRDefault="00120439" w:rsidP="004E13AD">
      <w:pPr>
        <w:pStyle w:val="ListParagraph"/>
        <w:numPr>
          <w:ilvl w:val="0"/>
          <w:numId w:val="2"/>
        </w:numPr>
        <w:tabs>
          <w:tab w:val="left" w:pos="401"/>
        </w:tabs>
        <w:spacing w:beforeLines="40" w:before="96" w:line="276" w:lineRule="auto"/>
        <w:ind w:left="400" w:hanging="281"/>
        <w:rPr>
          <w:highlight w:val="yellow"/>
        </w:rPr>
      </w:pPr>
      <w:r w:rsidRPr="00FA17A5">
        <w:rPr>
          <w:highlight w:val="yellow"/>
        </w:rPr>
        <w:t>Special</w:t>
      </w:r>
      <w:r w:rsidRPr="00FA17A5">
        <w:rPr>
          <w:spacing w:val="-8"/>
          <w:highlight w:val="yellow"/>
        </w:rPr>
        <w:t xml:space="preserve"> </w:t>
      </w:r>
      <w:r w:rsidRPr="00FA17A5">
        <w:rPr>
          <w:highlight w:val="yellow"/>
        </w:rPr>
        <w:t>Committees</w:t>
      </w:r>
    </w:p>
    <w:p w14:paraId="74B018C8" w14:textId="77777777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FA17A5">
        <w:rPr>
          <w:highlight w:val="yellow"/>
        </w:rPr>
        <w:t>The President may establish other standing committees or ad hoc committees deemed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necessary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to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perform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business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of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Association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with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advice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and</w:t>
      </w:r>
      <w:r w:rsidRPr="00FA17A5">
        <w:rPr>
          <w:spacing w:val="-4"/>
          <w:highlight w:val="yellow"/>
        </w:rPr>
        <w:t xml:space="preserve"> </w:t>
      </w:r>
      <w:r w:rsidRPr="00FA17A5">
        <w:rPr>
          <w:highlight w:val="yellow"/>
        </w:rPr>
        <w:t>consent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of</w:t>
      </w:r>
      <w:r w:rsidRPr="00FA17A5">
        <w:rPr>
          <w:spacing w:val="-5"/>
          <w:highlight w:val="yellow"/>
        </w:rPr>
        <w:t xml:space="preserve"> </w:t>
      </w:r>
      <w:r w:rsidRPr="00FA17A5">
        <w:rPr>
          <w:highlight w:val="yellow"/>
        </w:rPr>
        <w:t>the</w:t>
      </w:r>
      <w:r w:rsidRPr="00FA17A5">
        <w:rPr>
          <w:spacing w:val="1"/>
          <w:highlight w:val="yellow"/>
        </w:rPr>
        <w:t xml:space="preserve"> </w:t>
      </w:r>
      <w:r w:rsidRPr="00FA17A5">
        <w:rPr>
          <w:highlight w:val="yellow"/>
        </w:rPr>
        <w:t>Executive</w:t>
      </w:r>
      <w:r w:rsidRPr="00FA17A5">
        <w:rPr>
          <w:spacing w:val="-2"/>
          <w:highlight w:val="yellow"/>
        </w:rPr>
        <w:t xml:space="preserve"> </w:t>
      </w:r>
      <w:r w:rsidRPr="00FA17A5">
        <w:rPr>
          <w:highlight w:val="yellow"/>
        </w:rPr>
        <w:t>Board.</w:t>
      </w:r>
    </w:p>
    <w:p w14:paraId="22B394B0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5E5BEA4B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3.</w:t>
      </w:r>
      <w:r w:rsidRPr="004E13AD">
        <w:rPr>
          <w:spacing w:val="-6"/>
        </w:rPr>
        <w:t xml:space="preserve"> </w:t>
      </w:r>
      <w:r w:rsidRPr="004E13AD">
        <w:t>Appointment</w:t>
      </w:r>
      <w:r w:rsidRPr="004E13AD">
        <w:rPr>
          <w:spacing w:val="-7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Standing</w:t>
      </w:r>
      <w:r w:rsidRPr="004E13AD">
        <w:rPr>
          <w:spacing w:val="-6"/>
        </w:rPr>
        <w:t xml:space="preserve"> </w:t>
      </w:r>
      <w:r w:rsidRPr="004E13AD">
        <w:t>Committee</w:t>
      </w:r>
      <w:r w:rsidRPr="004E13AD">
        <w:rPr>
          <w:spacing w:val="-7"/>
        </w:rPr>
        <w:t xml:space="preserve"> </w:t>
      </w:r>
      <w:r w:rsidRPr="004E13AD">
        <w:t>Members</w:t>
      </w:r>
    </w:p>
    <w:p w14:paraId="11602D8D" w14:textId="0078DDA3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Members</w:t>
      </w:r>
      <w:r w:rsidRPr="004E13AD">
        <w:rPr>
          <w:spacing w:val="-6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Standing</w:t>
      </w:r>
      <w:r w:rsidRPr="004E13AD">
        <w:rPr>
          <w:spacing w:val="-5"/>
        </w:rPr>
        <w:t xml:space="preserve"> </w:t>
      </w:r>
      <w:r w:rsidRPr="004E13AD">
        <w:t>Committees</w:t>
      </w:r>
      <w:r w:rsidRPr="004E13AD">
        <w:rPr>
          <w:spacing w:val="-6"/>
        </w:rPr>
        <w:t xml:space="preserve"> </w:t>
      </w:r>
      <w:r w:rsidRPr="004E13AD">
        <w:t>may</w:t>
      </w:r>
      <w:r w:rsidRPr="004E13AD">
        <w:rPr>
          <w:spacing w:val="-6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volunteers</w:t>
      </w:r>
      <w:r w:rsidRPr="004E13AD">
        <w:rPr>
          <w:spacing w:val="-6"/>
        </w:rPr>
        <w:t xml:space="preserve"> </w:t>
      </w:r>
      <w:r w:rsidRPr="004E13AD">
        <w:t>or</w:t>
      </w:r>
      <w:r w:rsidRPr="004E13AD">
        <w:rPr>
          <w:spacing w:val="-6"/>
        </w:rPr>
        <w:t xml:space="preserve"> </w:t>
      </w:r>
      <w:r w:rsidRPr="004E13AD">
        <w:t>appointees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President or Chair. Committee members shall in be place by the state conference of the</w:t>
      </w:r>
      <w:r w:rsidRPr="004E13AD">
        <w:rPr>
          <w:spacing w:val="1"/>
        </w:rPr>
        <w:t xml:space="preserve"> </w:t>
      </w:r>
      <w:r w:rsidRPr="004E13AD">
        <w:t>year,</w:t>
      </w:r>
      <w:r w:rsidRPr="004E13AD">
        <w:rPr>
          <w:spacing w:val="-5"/>
        </w:rPr>
        <w:t xml:space="preserve"> </w:t>
      </w:r>
      <w:r w:rsidRPr="004E13AD">
        <w:t>with</w:t>
      </w:r>
      <w:r w:rsidRPr="004E13AD">
        <w:rPr>
          <w:spacing w:val="-4"/>
        </w:rPr>
        <w:t xml:space="preserve"> </w:t>
      </w:r>
      <w:r w:rsidRPr="004E13AD">
        <w:t>each</w:t>
      </w:r>
      <w:r w:rsidRPr="004E13AD">
        <w:rPr>
          <w:spacing w:val="-5"/>
        </w:rPr>
        <w:t xml:space="preserve"> </w:t>
      </w:r>
      <w:r w:rsidRPr="004E13AD">
        <w:t>committee</w:t>
      </w:r>
      <w:r w:rsidRPr="004E13AD">
        <w:rPr>
          <w:spacing w:val="-4"/>
        </w:rPr>
        <w:t xml:space="preserve"> </w:t>
      </w:r>
      <w:r w:rsidRPr="004E13AD">
        <w:t>having</w:t>
      </w:r>
      <w:r w:rsidRPr="004E13AD">
        <w:rPr>
          <w:spacing w:val="-4"/>
        </w:rPr>
        <w:t xml:space="preserve"> </w:t>
      </w:r>
      <w:r w:rsidRPr="004E13AD">
        <w:t>a</w:t>
      </w:r>
      <w:r w:rsidRPr="004E13AD">
        <w:rPr>
          <w:spacing w:val="-5"/>
        </w:rPr>
        <w:t xml:space="preserve"> </w:t>
      </w:r>
      <w:r w:rsidRPr="004E13AD">
        <w:t>Chair</w:t>
      </w:r>
      <w:r w:rsidRPr="004E13AD">
        <w:rPr>
          <w:spacing w:val="-4"/>
        </w:rPr>
        <w:t xml:space="preserve"> </w:t>
      </w:r>
      <w:r w:rsidRPr="004E13AD">
        <w:t>[See</w:t>
      </w:r>
      <w:r w:rsidRPr="004E13AD">
        <w:rPr>
          <w:spacing w:val="-4"/>
        </w:rPr>
        <w:t xml:space="preserve"> </w:t>
      </w:r>
      <w:r w:rsidRPr="004E13AD">
        <w:t>also</w:t>
      </w:r>
      <w:r w:rsidRPr="004E13AD">
        <w:rPr>
          <w:spacing w:val="-5"/>
        </w:rPr>
        <w:t xml:space="preserve"> </w:t>
      </w:r>
      <w:r w:rsidRPr="004E13AD">
        <w:t>article</w:t>
      </w:r>
      <w:r w:rsidRPr="004E13AD">
        <w:rPr>
          <w:spacing w:val="-4"/>
        </w:rPr>
        <w:t xml:space="preserve"> </w:t>
      </w:r>
      <w:r w:rsidRPr="004E13AD">
        <w:t>VII.</w:t>
      </w:r>
      <w:r w:rsidRPr="004E13AD">
        <w:rPr>
          <w:spacing w:val="-4"/>
        </w:rPr>
        <w:t xml:space="preserve"> </w:t>
      </w:r>
      <w:r w:rsidRPr="004E13AD">
        <w:t>Section</w:t>
      </w:r>
      <w:r w:rsidRPr="004E13AD">
        <w:rPr>
          <w:spacing w:val="-5"/>
        </w:rPr>
        <w:t xml:space="preserve"> </w:t>
      </w:r>
      <w:r w:rsidRPr="004E13AD">
        <w:t>1.]</w:t>
      </w:r>
      <w:r w:rsidRPr="004E13AD">
        <w:rPr>
          <w:spacing w:val="-4"/>
        </w:rPr>
        <w:t xml:space="preserve"> </w:t>
      </w:r>
      <w:r w:rsidRPr="004E13AD">
        <w:t>and</w:t>
      </w:r>
      <w:r w:rsidRPr="004E13AD">
        <w:rPr>
          <w:spacing w:val="-4"/>
        </w:rPr>
        <w:t xml:space="preserve"> </w:t>
      </w:r>
      <w:r w:rsidRPr="004E13AD">
        <w:t>no</w:t>
      </w:r>
      <w:r w:rsidRPr="004E13AD">
        <w:rPr>
          <w:spacing w:val="-5"/>
        </w:rPr>
        <w:t xml:space="preserve"> </w:t>
      </w:r>
      <w:r w:rsidRPr="004E13AD">
        <w:t>less</w:t>
      </w:r>
      <w:r w:rsidRPr="004E13AD">
        <w:rPr>
          <w:spacing w:val="-4"/>
        </w:rPr>
        <w:t xml:space="preserve"> </w:t>
      </w:r>
      <w:r w:rsidRPr="004E13AD">
        <w:t>than</w:t>
      </w:r>
      <w:r w:rsidRPr="004E13AD">
        <w:rPr>
          <w:spacing w:val="-4"/>
        </w:rPr>
        <w:t xml:space="preserve"> </w:t>
      </w:r>
      <w:r w:rsidRPr="004E13AD">
        <w:t>two</w:t>
      </w:r>
      <w:r w:rsidRPr="004E13AD">
        <w:rPr>
          <w:spacing w:val="1"/>
        </w:rPr>
        <w:t xml:space="preserve"> </w:t>
      </w:r>
      <w:r w:rsidRPr="004E13AD">
        <w:t>other</w:t>
      </w:r>
      <w:r w:rsidRPr="004E13AD">
        <w:rPr>
          <w:spacing w:val="-2"/>
        </w:rPr>
        <w:t xml:space="preserve"> </w:t>
      </w:r>
      <w:r w:rsidRPr="004E13AD">
        <w:t>members.</w:t>
      </w:r>
      <w:r w:rsidRPr="004E13AD">
        <w:rPr>
          <w:spacing w:val="-2"/>
        </w:rPr>
        <w:t xml:space="preserve"> </w:t>
      </w:r>
      <w:r w:rsidRPr="004E13AD">
        <w:t>Committee</w:t>
      </w:r>
      <w:r w:rsidRPr="004E13AD">
        <w:rPr>
          <w:spacing w:val="-2"/>
        </w:rPr>
        <w:t xml:space="preserve"> </w:t>
      </w:r>
      <w:r w:rsidRPr="004E13AD">
        <w:t>members</w:t>
      </w:r>
      <w:r w:rsidRPr="004E13AD">
        <w:rPr>
          <w:spacing w:val="-2"/>
        </w:rPr>
        <w:t xml:space="preserve"> </w:t>
      </w:r>
      <w:r w:rsidRPr="004E13AD">
        <w:t>are</w:t>
      </w:r>
      <w:r w:rsidRPr="004E13AD">
        <w:rPr>
          <w:spacing w:val="-2"/>
        </w:rPr>
        <w:t xml:space="preserve"> </w:t>
      </w:r>
      <w:r w:rsidRPr="004E13AD">
        <w:t>appointed</w:t>
      </w:r>
      <w:r w:rsidRPr="004E13AD">
        <w:rPr>
          <w:spacing w:val="-2"/>
        </w:rPr>
        <w:t xml:space="preserve"> </w:t>
      </w:r>
      <w:r w:rsidRPr="004E13AD">
        <w:t>for</w:t>
      </w:r>
      <w:r w:rsidRPr="004E13AD">
        <w:rPr>
          <w:spacing w:val="-2"/>
        </w:rPr>
        <w:t xml:space="preserve"> </w:t>
      </w:r>
      <w:r w:rsidRPr="004E13AD">
        <w:t>a</w:t>
      </w:r>
      <w:r w:rsidRPr="004E13AD">
        <w:rPr>
          <w:spacing w:val="-2"/>
        </w:rPr>
        <w:t xml:space="preserve"> </w:t>
      </w:r>
      <w:r w:rsidRPr="004E13AD">
        <w:t>one</w:t>
      </w:r>
      <w:r w:rsidRPr="004E13AD">
        <w:rPr>
          <w:spacing w:val="-2"/>
        </w:rPr>
        <w:t xml:space="preserve"> </w:t>
      </w:r>
      <w:r w:rsidRPr="004E13AD">
        <w:t>year</w:t>
      </w:r>
      <w:r w:rsidRPr="004E13AD">
        <w:rPr>
          <w:spacing w:val="-2"/>
        </w:rPr>
        <w:t xml:space="preserve"> </w:t>
      </w:r>
      <w:r w:rsidRPr="004E13AD">
        <w:t>term.</w:t>
      </w:r>
    </w:p>
    <w:p w14:paraId="358ED33A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434A1690" w14:textId="77777777" w:rsidR="00704BFE" w:rsidRPr="004E13AD" w:rsidRDefault="00120439" w:rsidP="004E13AD">
      <w:pPr>
        <w:pStyle w:val="Heading1"/>
        <w:spacing w:beforeLines="40" w:before="96" w:line="276" w:lineRule="auto"/>
      </w:pPr>
      <w:r w:rsidRPr="004E13AD">
        <w:t>ARTICLE</w:t>
      </w:r>
      <w:r w:rsidRPr="004E13AD">
        <w:rPr>
          <w:spacing w:val="-7"/>
        </w:rPr>
        <w:t xml:space="preserve"> </w:t>
      </w:r>
      <w:r w:rsidRPr="004E13AD">
        <w:t>VIII.</w:t>
      </w:r>
      <w:r w:rsidRPr="004E13AD">
        <w:rPr>
          <w:spacing w:val="-7"/>
        </w:rPr>
        <w:t xml:space="preserve"> </w:t>
      </w:r>
      <w:r w:rsidRPr="004E13AD">
        <w:t>Elections</w:t>
      </w:r>
    </w:p>
    <w:p w14:paraId="0C505886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1.</w:t>
      </w:r>
      <w:r w:rsidRPr="004E13AD">
        <w:rPr>
          <w:spacing w:val="-7"/>
        </w:rPr>
        <w:t xml:space="preserve"> </w:t>
      </w:r>
      <w:r w:rsidRPr="004E13AD">
        <w:t>Nominating</w:t>
      </w:r>
      <w:r w:rsidRPr="004E13AD">
        <w:rPr>
          <w:spacing w:val="-7"/>
        </w:rPr>
        <w:t xml:space="preserve"> </w:t>
      </w:r>
      <w:r w:rsidRPr="004E13AD">
        <w:t>Committee</w:t>
      </w:r>
    </w:p>
    <w:p w14:paraId="0160C7BA" w14:textId="77777777" w:rsidR="00704BFE" w:rsidRPr="004E13AD" w:rsidRDefault="00120439" w:rsidP="004E13AD">
      <w:pPr>
        <w:pStyle w:val="BodyText"/>
        <w:spacing w:beforeLines="40" w:before="96" w:line="276" w:lineRule="auto"/>
        <w:ind w:right="175"/>
      </w:pPr>
      <w:r w:rsidRPr="004E13AD">
        <w:t>The</w:t>
      </w:r>
      <w:r w:rsidRPr="004E13AD">
        <w:rPr>
          <w:spacing w:val="-6"/>
        </w:rPr>
        <w:t xml:space="preserve"> </w:t>
      </w:r>
      <w:r w:rsidRPr="004E13AD">
        <w:t>Nominating</w:t>
      </w:r>
      <w:r w:rsidRPr="004E13AD">
        <w:rPr>
          <w:spacing w:val="-6"/>
        </w:rPr>
        <w:t xml:space="preserve"> </w:t>
      </w:r>
      <w:r w:rsidRPr="004E13AD">
        <w:t>Committee</w:t>
      </w:r>
      <w:r w:rsidRPr="004E13AD">
        <w:rPr>
          <w:spacing w:val="-5"/>
        </w:rPr>
        <w:t xml:space="preserve"> </w:t>
      </w:r>
      <w:r w:rsidRPr="004E13AD">
        <w:t>members’</w:t>
      </w:r>
      <w:r w:rsidRPr="004E13AD">
        <w:rPr>
          <w:spacing w:val="-6"/>
        </w:rPr>
        <w:t xml:space="preserve"> </w:t>
      </w:r>
      <w:r w:rsidRPr="004E13AD">
        <w:t>names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6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announced</w:t>
      </w:r>
      <w:r w:rsidRPr="004E13AD">
        <w:rPr>
          <w:spacing w:val="-6"/>
        </w:rPr>
        <w:t xml:space="preserve"> </w:t>
      </w:r>
      <w:r w:rsidRPr="004E13AD">
        <w:t>via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GHSLA</w:t>
      </w:r>
      <w:r w:rsidRPr="004E13AD">
        <w:rPr>
          <w:spacing w:val="-6"/>
        </w:rPr>
        <w:t xml:space="preserve"> </w:t>
      </w:r>
      <w:r w:rsidRPr="004E13AD">
        <w:t>listserv</w:t>
      </w:r>
      <w:r w:rsidRPr="004E13AD">
        <w:rPr>
          <w:spacing w:val="-5"/>
        </w:rPr>
        <w:t xml:space="preserve"> </w:t>
      </w:r>
      <w:r w:rsidRPr="004E13AD">
        <w:t>and</w:t>
      </w:r>
      <w:r w:rsidRPr="004E13AD">
        <w:rPr>
          <w:spacing w:val="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GHSLA</w:t>
      </w:r>
      <w:r w:rsidRPr="004E13AD">
        <w:rPr>
          <w:spacing w:val="-1"/>
        </w:rPr>
        <w:t xml:space="preserve"> </w:t>
      </w:r>
      <w:r w:rsidRPr="004E13AD">
        <w:t>website</w:t>
      </w:r>
      <w:r w:rsidRPr="004E13AD">
        <w:rPr>
          <w:spacing w:val="-2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at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business</w:t>
      </w:r>
      <w:r w:rsidRPr="004E13AD">
        <w:rPr>
          <w:spacing w:val="-1"/>
        </w:rPr>
        <w:t xml:space="preserve"> </w:t>
      </w:r>
      <w:r w:rsidRPr="004E13AD">
        <w:t>session.</w:t>
      </w:r>
    </w:p>
    <w:p w14:paraId="78DAE323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048BB3E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2.</w:t>
      </w:r>
      <w:r w:rsidRPr="004E13AD">
        <w:rPr>
          <w:spacing w:val="-7"/>
        </w:rPr>
        <w:t xml:space="preserve"> </w:t>
      </w:r>
      <w:r w:rsidRPr="004E13AD">
        <w:t>Nominating</w:t>
      </w:r>
      <w:r w:rsidRPr="004E13AD">
        <w:rPr>
          <w:spacing w:val="-7"/>
        </w:rPr>
        <w:t xml:space="preserve"> </w:t>
      </w:r>
      <w:r w:rsidRPr="004E13AD">
        <w:t>Committee</w:t>
      </w:r>
    </w:p>
    <w:p w14:paraId="0143EC67" w14:textId="6F797C5B" w:rsidR="00704BFE" w:rsidRPr="004E13AD" w:rsidRDefault="00120439" w:rsidP="004E13AD">
      <w:pPr>
        <w:pStyle w:val="BodyText"/>
        <w:spacing w:beforeLines="40" w:before="96" w:line="276" w:lineRule="auto"/>
        <w:ind w:right="277"/>
      </w:pPr>
      <w:r w:rsidRPr="004E13AD">
        <w:t>The Nominating Committee shall nominate a minimum of one candidate for each office of</w:t>
      </w:r>
      <w:r w:rsidRPr="004E13AD">
        <w:rPr>
          <w:spacing w:val="1"/>
        </w:rPr>
        <w:t xml:space="preserve"> </w:t>
      </w:r>
      <w:r w:rsidRPr="004E13AD">
        <w:t>Secretary/Parliamentarian,</w:t>
      </w:r>
      <w:r w:rsidRPr="004E13AD">
        <w:rPr>
          <w:spacing w:val="-12"/>
        </w:rPr>
        <w:t xml:space="preserve"> </w:t>
      </w:r>
      <w:r w:rsidRPr="004E13AD">
        <w:t>Treasurer,</w:t>
      </w:r>
      <w:r w:rsidRPr="004E13AD">
        <w:rPr>
          <w:spacing w:val="-11"/>
        </w:rPr>
        <w:t xml:space="preserve"> </w:t>
      </w:r>
      <w:r w:rsidRPr="004E13AD">
        <w:t>and</w:t>
      </w:r>
      <w:r w:rsidRPr="004E13AD">
        <w:rPr>
          <w:spacing w:val="-12"/>
        </w:rPr>
        <w:t xml:space="preserve"> </w:t>
      </w:r>
      <w:r w:rsidRPr="004E13AD">
        <w:t>Web</w:t>
      </w:r>
      <w:r w:rsidRPr="004E13AD">
        <w:rPr>
          <w:spacing w:val="-11"/>
        </w:rPr>
        <w:t xml:space="preserve"> </w:t>
      </w:r>
      <w:r w:rsidRPr="004E13AD">
        <w:t>Communications</w:t>
      </w:r>
      <w:r w:rsidRPr="004E13AD">
        <w:rPr>
          <w:spacing w:val="-12"/>
        </w:rPr>
        <w:t xml:space="preserve"> </w:t>
      </w:r>
      <w:r w:rsidRPr="004E13AD">
        <w:t>Coordinator.</w:t>
      </w:r>
      <w:r w:rsidRPr="004E13AD">
        <w:rPr>
          <w:spacing w:val="1"/>
        </w:rPr>
        <w:t xml:space="preserve"> </w:t>
      </w:r>
      <w:r w:rsidRPr="004E13AD">
        <w:t>[See</w:t>
      </w:r>
      <w:r w:rsidRPr="004E13AD">
        <w:rPr>
          <w:spacing w:val="-2"/>
        </w:rPr>
        <w:t xml:space="preserve"> </w:t>
      </w:r>
      <w:r w:rsidRPr="004E13AD">
        <w:t>also</w:t>
      </w:r>
      <w:r w:rsidRPr="004E13AD">
        <w:rPr>
          <w:spacing w:val="-1"/>
        </w:rPr>
        <w:t xml:space="preserve"> </w:t>
      </w:r>
      <w:r w:rsidRPr="004E13AD">
        <w:t>Article</w:t>
      </w:r>
      <w:r w:rsidRPr="004E13AD">
        <w:rPr>
          <w:spacing w:val="-1"/>
        </w:rPr>
        <w:t xml:space="preserve"> </w:t>
      </w:r>
      <w:r w:rsidRPr="004E13AD">
        <w:t>V.</w:t>
      </w:r>
      <w:r w:rsidRPr="004E13AD">
        <w:rPr>
          <w:spacing w:val="-1"/>
        </w:rPr>
        <w:t xml:space="preserve"> </w:t>
      </w:r>
      <w:r w:rsidRPr="004E13AD">
        <w:t>Section</w:t>
      </w:r>
      <w:r w:rsidRPr="004E13AD">
        <w:rPr>
          <w:spacing w:val="-1"/>
        </w:rPr>
        <w:t xml:space="preserve"> </w:t>
      </w:r>
      <w:r w:rsidRPr="004E13AD">
        <w:t>9.]</w:t>
      </w:r>
    </w:p>
    <w:p w14:paraId="25D0EBB6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5AEF611F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3.</w:t>
      </w:r>
      <w:r w:rsidRPr="004E13AD">
        <w:rPr>
          <w:spacing w:val="-6"/>
        </w:rPr>
        <w:t xml:space="preserve"> </w:t>
      </w:r>
      <w:r w:rsidRPr="004E13AD">
        <w:t>Slate</w:t>
      </w:r>
      <w:r w:rsidRPr="004E13AD">
        <w:rPr>
          <w:spacing w:val="-6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Candidates</w:t>
      </w:r>
    </w:p>
    <w:p w14:paraId="2C6DC3AC" w14:textId="77777777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>The</w:t>
      </w:r>
      <w:r w:rsidRPr="004E13AD">
        <w:rPr>
          <w:spacing w:val="-6"/>
        </w:rPr>
        <w:t xml:space="preserve"> </w:t>
      </w:r>
      <w:r w:rsidRPr="004E13AD">
        <w:t>Nominating</w:t>
      </w:r>
      <w:r w:rsidRPr="004E13AD">
        <w:rPr>
          <w:spacing w:val="-5"/>
        </w:rPr>
        <w:t xml:space="preserve"> </w:t>
      </w:r>
      <w:r w:rsidRPr="004E13AD">
        <w:t>Committee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5"/>
        </w:rPr>
        <w:t xml:space="preserve"> </w:t>
      </w:r>
      <w:r w:rsidRPr="004E13AD">
        <w:t>submit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slate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candidates</w:t>
      </w:r>
      <w:r w:rsidRPr="004E13AD">
        <w:rPr>
          <w:spacing w:val="-5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Executive</w:t>
      </w:r>
      <w:r w:rsidRPr="004E13AD">
        <w:rPr>
          <w:spacing w:val="-5"/>
        </w:rPr>
        <w:t xml:space="preserve"> </w:t>
      </w:r>
      <w:r w:rsidRPr="004E13AD">
        <w:t>Board</w:t>
      </w:r>
      <w:r w:rsidRPr="004E13AD">
        <w:rPr>
          <w:spacing w:val="-5"/>
        </w:rPr>
        <w:t xml:space="preserve"> </w:t>
      </w:r>
      <w:r w:rsidRPr="004E13AD">
        <w:t>no</w:t>
      </w:r>
      <w:r w:rsidRPr="004E13AD">
        <w:rPr>
          <w:spacing w:val="-5"/>
        </w:rPr>
        <w:t xml:space="preserve"> </w:t>
      </w:r>
      <w:r w:rsidRPr="004E13AD">
        <w:t>later</w:t>
      </w:r>
      <w:r w:rsidRPr="004E13AD">
        <w:rPr>
          <w:spacing w:val="1"/>
        </w:rPr>
        <w:t xml:space="preserve"> </w:t>
      </w:r>
      <w:r w:rsidRPr="004E13AD">
        <w:t>than 30 days prior to the final meeting of the year for the names of the nominees to be</w:t>
      </w:r>
      <w:r w:rsidRPr="004E13AD">
        <w:rPr>
          <w:spacing w:val="1"/>
        </w:rPr>
        <w:t xml:space="preserve"> </w:t>
      </w:r>
      <w:r w:rsidRPr="004E13AD">
        <w:t>announced on the GHSLA website and emailed to the GHSLA listserv 15 days before the final</w:t>
      </w:r>
      <w:r w:rsidRPr="004E13AD">
        <w:rPr>
          <w:spacing w:val="1"/>
        </w:rPr>
        <w:t xml:space="preserve"> </w:t>
      </w:r>
      <w:r w:rsidRPr="004E13AD">
        <w:t>meeting</w:t>
      </w:r>
      <w:r w:rsidRPr="004E13AD">
        <w:rPr>
          <w:spacing w:val="-2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year</w:t>
      </w:r>
      <w:r w:rsidRPr="004E13AD">
        <w:rPr>
          <w:spacing w:val="-1"/>
        </w:rPr>
        <w:t xml:space="preserve"> </w:t>
      </w:r>
      <w:r w:rsidRPr="004E13AD">
        <w:t>for</w:t>
      </w:r>
      <w:r w:rsidRPr="004E13AD">
        <w:rPr>
          <w:spacing w:val="-1"/>
        </w:rPr>
        <w:t xml:space="preserve"> </w:t>
      </w:r>
      <w:r w:rsidRPr="004E13AD">
        <w:t>a</w:t>
      </w:r>
      <w:r w:rsidRPr="004E13AD">
        <w:rPr>
          <w:spacing w:val="-2"/>
        </w:rPr>
        <w:t xml:space="preserve"> </w:t>
      </w:r>
      <w:r w:rsidRPr="004E13AD">
        <w:t>vote</w:t>
      </w:r>
      <w:r w:rsidRPr="004E13AD">
        <w:rPr>
          <w:spacing w:val="-1"/>
        </w:rPr>
        <w:t xml:space="preserve"> </w:t>
      </w:r>
      <w:r w:rsidRPr="004E13AD">
        <w:t>by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membership.</w:t>
      </w:r>
    </w:p>
    <w:p w14:paraId="09F8560F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70A363F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8"/>
        </w:rPr>
        <w:t xml:space="preserve"> </w:t>
      </w:r>
      <w:r w:rsidRPr="004E13AD">
        <w:t>4.</w:t>
      </w:r>
      <w:r w:rsidRPr="004E13AD">
        <w:rPr>
          <w:spacing w:val="-8"/>
        </w:rPr>
        <w:t xml:space="preserve"> </w:t>
      </w:r>
      <w:r w:rsidRPr="004E13AD">
        <w:t>Election</w:t>
      </w:r>
    </w:p>
    <w:p w14:paraId="7DCFDC95" w14:textId="77777777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>The slate of candidates shall be formally presented to the membership at the business session</w:t>
      </w:r>
      <w:r w:rsidRPr="004E13AD">
        <w:rPr>
          <w:spacing w:val="-59"/>
        </w:rPr>
        <w:t xml:space="preserve"> </w:t>
      </w:r>
      <w:r w:rsidRPr="004E13AD">
        <w:t>of the final meeting of the year. At this time, nominations shall be accepted from the floor</w:t>
      </w:r>
      <w:r w:rsidRPr="004E13AD">
        <w:rPr>
          <w:spacing w:val="1"/>
        </w:rPr>
        <w:t xml:space="preserve"> </w:t>
      </w:r>
      <w:r w:rsidRPr="004E13AD">
        <w:t>provided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nominee</w:t>
      </w:r>
      <w:r w:rsidRPr="004E13AD">
        <w:rPr>
          <w:spacing w:val="-4"/>
        </w:rPr>
        <w:t xml:space="preserve"> </w:t>
      </w:r>
      <w:r w:rsidRPr="004E13AD">
        <w:t>has</w:t>
      </w:r>
      <w:r w:rsidRPr="004E13AD">
        <w:rPr>
          <w:spacing w:val="-5"/>
        </w:rPr>
        <w:t xml:space="preserve"> </w:t>
      </w:r>
      <w:r w:rsidRPr="004E13AD">
        <w:t>agreed</w:t>
      </w:r>
      <w:r w:rsidRPr="004E13AD">
        <w:rPr>
          <w:spacing w:val="-4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serve</w:t>
      </w:r>
      <w:r w:rsidRPr="004E13AD">
        <w:rPr>
          <w:spacing w:val="-5"/>
        </w:rPr>
        <w:t xml:space="preserve"> </w:t>
      </w:r>
      <w:r w:rsidRPr="004E13AD">
        <w:t>if</w:t>
      </w:r>
      <w:r w:rsidRPr="004E13AD">
        <w:rPr>
          <w:spacing w:val="-4"/>
        </w:rPr>
        <w:t xml:space="preserve"> </w:t>
      </w:r>
      <w:r w:rsidRPr="004E13AD">
        <w:t>elected.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election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5"/>
        </w:rPr>
        <w:t xml:space="preserve"> </w:t>
      </w:r>
      <w:r w:rsidRPr="004E13AD">
        <w:t>be</w:t>
      </w:r>
      <w:r w:rsidRPr="004E13AD">
        <w:rPr>
          <w:spacing w:val="-4"/>
        </w:rPr>
        <w:t xml:space="preserve"> </w:t>
      </w:r>
      <w:r w:rsidRPr="004E13AD">
        <w:t>held</w:t>
      </w:r>
      <w:r w:rsidRPr="004E13AD">
        <w:rPr>
          <w:spacing w:val="-5"/>
        </w:rPr>
        <w:t xml:space="preserve"> </w:t>
      </w:r>
      <w:r w:rsidRPr="004E13AD">
        <w:t>at</w:t>
      </w:r>
      <w:r w:rsidRPr="004E13AD">
        <w:rPr>
          <w:spacing w:val="-4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business</w:t>
      </w:r>
      <w:r w:rsidRPr="004E13AD">
        <w:rPr>
          <w:spacing w:val="1"/>
        </w:rPr>
        <w:t xml:space="preserve"> </w:t>
      </w:r>
      <w:r w:rsidRPr="004E13AD">
        <w:lastRenderedPageBreak/>
        <w:t>session by voice vote, except in the case of more than one candidate for any office. In this</w:t>
      </w:r>
      <w:r w:rsidRPr="004E13AD">
        <w:rPr>
          <w:spacing w:val="1"/>
        </w:rPr>
        <w:t xml:space="preserve"> </w:t>
      </w:r>
      <w:r w:rsidRPr="004E13AD">
        <w:t>event, the election shall be by online ballot within 30 days following the business session. A</w:t>
      </w:r>
      <w:r w:rsidRPr="004E13AD">
        <w:rPr>
          <w:spacing w:val="1"/>
        </w:rPr>
        <w:t xml:space="preserve"> </w:t>
      </w:r>
      <w:r w:rsidRPr="004E13AD">
        <w:t>plurality</w:t>
      </w:r>
      <w:r w:rsidRPr="004E13AD">
        <w:rPr>
          <w:spacing w:val="-2"/>
        </w:rPr>
        <w:t xml:space="preserve"> </w:t>
      </w:r>
      <w:r w:rsidRPr="004E13AD">
        <w:t>shall</w:t>
      </w:r>
      <w:r w:rsidRPr="004E13AD">
        <w:rPr>
          <w:spacing w:val="-1"/>
        </w:rPr>
        <w:t xml:space="preserve"> </w:t>
      </w:r>
      <w:r w:rsidRPr="004E13AD">
        <w:t>elect.</w:t>
      </w:r>
    </w:p>
    <w:p w14:paraId="2A4E4E32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91A96A1" w14:textId="77777777" w:rsidR="00704BFE" w:rsidRPr="004E13AD" w:rsidRDefault="00120439" w:rsidP="004E13AD">
      <w:pPr>
        <w:pStyle w:val="Heading1"/>
        <w:spacing w:beforeLines="40" w:before="96" w:line="276" w:lineRule="auto"/>
      </w:pPr>
      <w:r w:rsidRPr="004E13AD">
        <w:t>ARTICLE</w:t>
      </w:r>
      <w:r w:rsidRPr="004E13AD">
        <w:rPr>
          <w:spacing w:val="-6"/>
        </w:rPr>
        <w:t xml:space="preserve"> </w:t>
      </w:r>
      <w:r w:rsidRPr="004E13AD">
        <w:t>IX.</w:t>
      </w:r>
      <w:r w:rsidRPr="004E13AD">
        <w:rPr>
          <w:spacing w:val="-6"/>
        </w:rPr>
        <w:t xml:space="preserve"> </w:t>
      </w:r>
      <w:r w:rsidRPr="004E13AD">
        <w:t>Meetings</w:t>
      </w:r>
    </w:p>
    <w:p w14:paraId="2C115663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5"/>
        </w:rPr>
        <w:t xml:space="preserve"> </w:t>
      </w:r>
      <w:r w:rsidRPr="004E13AD">
        <w:t>1.</w:t>
      </w:r>
      <w:r w:rsidRPr="004E13AD">
        <w:rPr>
          <w:spacing w:val="-5"/>
        </w:rPr>
        <w:t xml:space="preserve"> </w:t>
      </w:r>
      <w:r w:rsidRPr="004E13AD">
        <w:t>Number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Meetings</w:t>
      </w:r>
    </w:p>
    <w:p w14:paraId="302BDAC6" w14:textId="7C5B4D45" w:rsidR="00704BFE" w:rsidRPr="004E13AD" w:rsidRDefault="00120439" w:rsidP="004E13AD">
      <w:pPr>
        <w:pStyle w:val="BodyText"/>
        <w:spacing w:beforeLines="40" w:before="96" w:line="276" w:lineRule="auto"/>
        <w:ind w:right="241"/>
      </w:pPr>
      <w:r w:rsidRPr="004E13AD">
        <w:t>There shall be four meetings in a calendar yea</w:t>
      </w:r>
      <w:del w:id="52" w:author="Ballance, Darra R." w:date="2022-08-30T09:24:00Z">
        <w:r w:rsidRPr="004E13AD" w:rsidDel="00E042F1">
          <w:delText>r</w:delText>
        </w:r>
      </w:del>
      <w:ins w:id="53" w:author="Ballance, Darra R." w:date="2022-08-30T09:25:00Z">
        <w:r w:rsidR="00E042F1">
          <w:t>.</w:t>
        </w:r>
      </w:ins>
      <w:del w:id="54" w:author="Ballance, Darra R." w:date="2022-08-30T09:25:00Z">
        <w:r w:rsidRPr="004E13AD" w:rsidDel="00E042F1">
          <w:delText>,</w:delText>
        </w:r>
      </w:del>
      <w:r w:rsidRPr="004E13AD">
        <w:t xml:space="preserve"> </w:t>
      </w:r>
      <w:r w:rsidRPr="00E042F1">
        <w:rPr>
          <w:strike/>
          <w:highlight w:val="yellow"/>
          <w:rPrChange w:id="55" w:author="Ballance, Darra R." w:date="2022-08-30T09:24:00Z">
            <w:rPr/>
          </w:rPrChange>
        </w:rPr>
        <w:t>with the second meeting known as the state</w:t>
      </w:r>
      <w:r w:rsidRPr="00E042F1">
        <w:rPr>
          <w:strike/>
          <w:spacing w:val="1"/>
          <w:highlight w:val="yellow"/>
          <w:rPrChange w:id="56" w:author="Ballance, Darra R." w:date="2022-08-30T09:24:00Z">
            <w:rPr>
              <w:spacing w:val="1"/>
            </w:rPr>
          </w:rPrChange>
        </w:rPr>
        <w:t xml:space="preserve"> </w:t>
      </w:r>
      <w:r w:rsidRPr="00E042F1">
        <w:rPr>
          <w:strike/>
          <w:highlight w:val="yellow"/>
          <w:rPrChange w:id="57" w:author="Ballance, Darra R." w:date="2022-08-30T09:24:00Z">
            <w:rPr/>
          </w:rPrChange>
        </w:rPr>
        <w:t>conference,</w:t>
      </w:r>
      <w:r w:rsidRPr="00E042F1">
        <w:rPr>
          <w:strike/>
          <w:spacing w:val="-5"/>
          <w:highlight w:val="yellow"/>
          <w:rPrChange w:id="58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59" w:author="Ballance, Darra R." w:date="2022-08-30T09:24:00Z">
            <w:rPr/>
          </w:rPrChange>
        </w:rPr>
        <w:t>and</w:t>
      </w:r>
      <w:r w:rsidRPr="00E042F1">
        <w:rPr>
          <w:strike/>
          <w:spacing w:val="-5"/>
          <w:highlight w:val="yellow"/>
          <w:rPrChange w:id="60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61" w:author="Ballance, Darra R." w:date="2022-08-30T09:24:00Z">
            <w:rPr/>
          </w:rPrChange>
        </w:rPr>
        <w:t>there</w:t>
      </w:r>
      <w:r w:rsidRPr="00E042F1">
        <w:rPr>
          <w:strike/>
          <w:spacing w:val="-5"/>
          <w:highlight w:val="yellow"/>
          <w:rPrChange w:id="62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63" w:author="Ballance, Darra R." w:date="2022-08-30T09:24:00Z">
            <w:rPr/>
          </w:rPrChange>
        </w:rPr>
        <w:t>shall</w:t>
      </w:r>
      <w:r w:rsidRPr="00E042F1">
        <w:rPr>
          <w:strike/>
          <w:spacing w:val="-5"/>
          <w:highlight w:val="yellow"/>
          <w:rPrChange w:id="64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65" w:author="Ballance, Darra R." w:date="2022-08-30T09:24:00Z">
            <w:rPr/>
          </w:rPrChange>
        </w:rPr>
        <w:t>be</w:t>
      </w:r>
      <w:r w:rsidRPr="00E042F1">
        <w:rPr>
          <w:strike/>
          <w:spacing w:val="-5"/>
          <w:highlight w:val="yellow"/>
          <w:rPrChange w:id="66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67" w:author="Ballance, Darra R." w:date="2022-08-30T09:24:00Z">
            <w:rPr/>
          </w:rPrChange>
        </w:rPr>
        <w:t>a</w:t>
      </w:r>
      <w:r w:rsidRPr="00E042F1">
        <w:rPr>
          <w:strike/>
          <w:spacing w:val="-4"/>
          <w:highlight w:val="yellow"/>
          <w:rPrChange w:id="68" w:author="Ballance, Darra R." w:date="2022-08-30T09:24:00Z">
            <w:rPr>
              <w:spacing w:val="-4"/>
            </w:rPr>
          </w:rPrChange>
        </w:rPr>
        <w:t xml:space="preserve"> </w:t>
      </w:r>
      <w:r w:rsidRPr="00E042F1">
        <w:rPr>
          <w:strike/>
          <w:highlight w:val="yellow"/>
          <w:rPrChange w:id="69" w:author="Ballance, Darra R." w:date="2022-08-30T09:24:00Z">
            <w:rPr/>
          </w:rPrChange>
        </w:rPr>
        <w:t>business</w:t>
      </w:r>
      <w:r w:rsidRPr="00E042F1">
        <w:rPr>
          <w:strike/>
          <w:spacing w:val="-5"/>
          <w:highlight w:val="yellow"/>
          <w:rPrChange w:id="70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71" w:author="Ballance, Darra R." w:date="2022-08-30T09:24:00Z">
            <w:rPr/>
          </w:rPrChange>
        </w:rPr>
        <w:t>session</w:t>
      </w:r>
      <w:r w:rsidRPr="00E042F1">
        <w:rPr>
          <w:strike/>
          <w:spacing w:val="-5"/>
          <w:highlight w:val="yellow"/>
          <w:rPrChange w:id="72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73" w:author="Ballance, Darra R." w:date="2022-08-30T09:24:00Z">
            <w:rPr/>
          </w:rPrChange>
        </w:rPr>
        <w:t>at</w:t>
      </w:r>
      <w:r w:rsidRPr="00E042F1">
        <w:rPr>
          <w:strike/>
          <w:spacing w:val="-5"/>
          <w:highlight w:val="yellow"/>
          <w:rPrChange w:id="74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75" w:author="Ballance, Darra R." w:date="2022-08-30T09:24:00Z">
            <w:rPr/>
          </w:rPrChange>
        </w:rPr>
        <w:t>each</w:t>
      </w:r>
      <w:r w:rsidRPr="00E042F1">
        <w:rPr>
          <w:strike/>
          <w:spacing w:val="-5"/>
          <w:highlight w:val="yellow"/>
          <w:rPrChange w:id="76" w:author="Ballance, Darra R." w:date="2022-08-30T09:24:00Z">
            <w:rPr>
              <w:spacing w:val="-5"/>
            </w:rPr>
          </w:rPrChange>
        </w:rPr>
        <w:t xml:space="preserve"> </w:t>
      </w:r>
      <w:r w:rsidRPr="00E042F1">
        <w:rPr>
          <w:strike/>
          <w:highlight w:val="yellow"/>
          <w:rPrChange w:id="77" w:author="Ballance, Darra R." w:date="2022-08-30T09:24:00Z">
            <w:rPr/>
          </w:rPrChange>
        </w:rPr>
        <w:t>meeting</w:t>
      </w:r>
      <w:r w:rsidRPr="004E13AD">
        <w:t>.</w:t>
      </w:r>
      <w:r w:rsidRPr="004E13AD">
        <w:rPr>
          <w:spacing w:val="-5"/>
        </w:rPr>
        <w:t xml:space="preserve"> </w:t>
      </w:r>
      <w:ins w:id="78" w:author="Ballance, Darra R." w:date="2022-08-30T09:25:00Z">
        <w:r w:rsidR="00E042F1">
          <w:rPr>
            <w:spacing w:val="-5"/>
          </w:rPr>
          <w:t>One meeting may be a state conference, with a business session.</w:t>
        </w:r>
      </w:ins>
      <w:ins w:id="79" w:author="Ballance, Darra R." w:date="2022-08-30T09:26:00Z">
        <w:r w:rsidR="00E042F1">
          <w:rPr>
            <w:spacing w:val="-5"/>
          </w:rPr>
          <w:t xml:space="preserve"> </w:t>
        </w:r>
      </w:ins>
      <w:r w:rsidRPr="004E13AD">
        <w:t>Every</w:t>
      </w:r>
      <w:r w:rsidRPr="004E13AD">
        <w:rPr>
          <w:spacing w:val="-4"/>
        </w:rPr>
        <w:t xml:space="preserve"> </w:t>
      </w:r>
      <w:r w:rsidRPr="004E13AD">
        <w:t>effort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5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made</w:t>
      </w:r>
      <w:r w:rsidRPr="004E13AD">
        <w:rPr>
          <w:spacing w:val="1"/>
        </w:rPr>
        <w:t xml:space="preserve"> </w:t>
      </w:r>
      <w:r w:rsidRPr="004E13AD">
        <w:t>to avoid a conflict with any national, regional, academic, or religious observance likely to affect</w:t>
      </w:r>
      <w:ins w:id="80" w:author="Ballance, Darra R." w:date="2022-08-30T09:26:00Z">
        <w:r w:rsidR="00E042F1">
          <w:t xml:space="preserve"> </w:t>
        </w:r>
      </w:ins>
      <w:r w:rsidRPr="004E13AD">
        <w:rPr>
          <w:spacing w:val="-59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ability</w:t>
      </w:r>
      <w:r w:rsidRPr="004E13AD">
        <w:rPr>
          <w:spacing w:val="-1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membership</w:t>
      </w:r>
      <w:r w:rsidRPr="004E13AD">
        <w:rPr>
          <w:spacing w:val="-1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attend.</w:t>
      </w:r>
    </w:p>
    <w:p w14:paraId="1D74AA5C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FB84964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2.</w:t>
      </w:r>
      <w:r w:rsidRPr="004E13AD">
        <w:rPr>
          <w:spacing w:val="-5"/>
        </w:rPr>
        <w:t xml:space="preserve"> </w:t>
      </w:r>
      <w:r w:rsidRPr="004E13AD">
        <w:t>Invitations</w:t>
      </w:r>
      <w:r w:rsidRPr="004E13AD">
        <w:rPr>
          <w:spacing w:val="-6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Host</w:t>
      </w:r>
      <w:r w:rsidRPr="004E13AD">
        <w:rPr>
          <w:spacing w:val="-6"/>
        </w:rPr>
        <w:t xml:space="preserve"> </w:t>
      </w:r>
      <w:r w:rsidRPr="004E13AD">
        <w:t>Meetings</w:t>
      </w:r>
    </w:p>
    <w:p w14:paraId="7BE43D1E" w14:textId="77777777" w:rsidR="00704BFE" w:rsidRPr="004E13AD" w:rsidRDefault="00120439" w:rsidP="004E13AD">
      <w:pPr>
        <w:pStyle w:val="BodyText"/>
        <w:spacing w:beforeLines="40" w:before="96" w:line="276" w:lineRule="auto"/>
        <w:ind w:right="154"/>
      </w:pPr>
      <w:r w:rsidRPr="004E13AD">
        <w:t>Invitations from a library, group of libraries, or individuals to host a state conference meeting in</w:t>
      </w:r>
      <w:r w:rsidRPr="004E13AD">
        <w:rPr>
          <w:spacing w:val="1"/>
        </w:rPr>
        <w:t xml:space="preserve"> </w:t>
      </w:r>
      <w:r w:rsidRPr="004E13AD">
        <w:t>their city/institution shall be extended by an official representative in writing to the Executive</w:t>
      </w:r>
      <w:r w:rsidRPr="004E13AD">
        <w:rPr>
          <w:spacing w:val="1"/>
        </w:rPr>
        <w:t xml:space="preserve"> </w:t>
      </w:r>
      <w:r w:rsidRPr="004E13AD">
        <w:t>Committee at least nine (9) months before such a meeting is to take place. The Executive</w:t>
      </w:r>
      <w:r w:rsidRPr="004E13AD">
        <w:rPr>
          <w:spacing w:val="1"/>
        </w:rPr>
        <w:t xml:space="preserve"> </w:t>
      </w:r>
      <w:r w:rsidRPr="004E13AD">
        <w:t>Committee shall decide whether to accept an invitation and/or select between invitations if two</w:t>
      </w:r>
      <w:r w:rsidRPr="004E13AD">
        <w:rPr>
          <w:spacing w:val="1"/>
        </w:rPr>
        <w:t xml:space="preserve"> </w:t>
      </w:r>
      <w:r w:rsidRPr="004E13AD">
        <w:t>or more are received. If no invitation is received, the Program Chair/Committee in consultation</w:t>
      </w:r>
      <w:r w:rsidRPr="004E13AD">
        <w:rPr>
          <w:spacing w:val="1"/>
        </w:rPr>
        <w:t xml:space="preserve"> </w:t>
      </w:r>
      <w:r w:rsidRPr="004E13AD">
        <w:t>with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Committee</w:t>
      </w:r>
      <w:r w:rsidRPr="004E13AD">
        <w:rPr>
          <w:spacing w:val="-6"/>
        </w:rPr>
        <w:t xml:space="preserve"> </w:t>
      </w:r>
      <w:r w:rsidRPr="004E13AD">
        <w:t>shall</w:t>
      </w:r>
      <w:r w:rsidRPr="004E13AD">
        <w:rPr>
          <w:spacing w:val="-6"/>
        </w:rPr>
        <w:t xml:space="preserve"> </w:t>
      </w:r>
      <w:r w:rsidRPr="004E13AD">
        <w:t>assume</w:t>
      </w:r>
      <w:r w:rsidRPr="004E13AD">
        <w:rPr>
          <w:spacing w:val="-6"/>
        </w:rPr>
        <w:t xml:space="preserve"> </w:t>
      </w:r>
      <w:r w:rsidRPr="004E13AD">
        <w:t>responsibility</w:t>
      </w:r>
      <w:r w:rsidRPr="004E13AD">
        <w:rPr>
          <w:spacing w:val="-6"/>
        </w:rPr>
        <w:t xml:space="preserve"> </w:t>
      </w:r>
      <w:r w:rsidRPr="004E13AD">
        <w:t>for</w:t>
      </w:r>
      <w:r w:rsidRPr="004E13AD">
        <w:rPr>
          <w:spacing w:val="-6"/>
        </w:rPr>
        <w:t xml:space="preserve"> </w:t>
      </w:r>
      <w:r w:rsidRPr="004E13AD">
        <w:t>finding</w:t>
      </w:r>
      <w:r w:rsidRPr="004E13AD">
        <w:rPr>
          <w:spacing w:val="-6"/>
        </w:rPr>
        <w:t xml:space="preserve"> </w:t>
      </w:r>
      <w:r w:rsidRPr="004E13AD">
        <w:t>a</w:t>
      </w:r>
      <w:r w:rsidRPr="004E13AD">
        <w:rPr>
          <w:spacing w:val="-5"/>
        </w:rPr>
        <w:t xml:space="preserve"> </w:t>
      </w:r>
      <w:r w:rsidRPr="004E13AD">
        <w:t>suitable</w:t>
      </w:r>
      <w:r w:rsidRPr="004E13AD">
        <w:rPr>
          <w:spacing w:val="-6"/>
        </w:rPr>
        <w:t xml:space="preserve"> </w:t>
      </w:r>
      <w:r w:rsidRPr="004E13AD">
        <w:t>host</w:t>
      </w:r>
      <w:r w:rsidRPr="004E13AD">
        <w:rPr>
          <w:spacing w:val="-6"/>
        </w:rPr>
        <w:t xml:space="preserve"> </w:t>
      </w:r>
      <w:r w:rsidRPr="004E13AD">
        <w:t>and</w:t>
      </w:r>
      <w:r w:rsidRPr="004E13AD">
        <w:rPr>
          <w:spacing w:val="-6"/>
        </w:rPr>
        <w:t xml:space="preserve"> </w:t>
      </w:r>
      <w:r w:rsidRPr="004E13AD">
        <w:t>location</w:t>
      </w:r>
      <w:r w:rsidRPr="004E13AD">
        <w:rPr>
          <w:spacing w:val="1"/>
        </w:rPr>
        <w:t xml:space="preserve"> </w:t>
      </w:r>
      <w:r w:rsidRPr="004E13AD">
        <w:t>for the next state conference meeting. Other regularly scheduled meetings are open to any</w:t>
      </w:r>
      <w:r w:rsidRPr="004E13AD">
        <w:rPr>
          <w:spacing w:val="1"/>
        </w:rPr>
        <w:t xml:space="preserve"> </w:t>
      </w:r>
      <w:r w:rsidRPr="004E13AD">
        <w:t>member’s</w:t>
      </w:r>
      <w:r w:rsidRPr="004E13AD">
        <w:rPr>
          <w:spacing w:val="-2"/>
        </w:rPr>
        <w:t xml:space="preserve"> </w:t>
      </w:r>
      <w:r w:rsidRPr="004E13AD">
        <w:t>hospital/institution</w:t>
      </w:r>
      <w:r w:rsidRPr="004E13AD">
        <w:rPr>
          <w:spacing w:val="-1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host.</w:t>
      </w:r>
    </w:p>
    <w:p w14:paraId="5338028E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26C6DA14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3.</w:t>
      </w:r>
      <w:r w:rsidRPr="004E13AD">
        <w:rPr>
          <w:spacing w:val="-5"/>
        </w:rPr>
        <w:t xml:space="preserve"> </w:t>
      </w:r>
      <w:r w:rsidRPr="004E13AD">
        <w:t>Meeting</w:t>
      </w:r>
      <w:r w:rsidRPr="004E13AD">
        <w:rPr>
          <w:spacing w:val="-6"/>
        </w:rPr>
        <w:t xml:space="preserve"> </w:t>
      </w:r>
      <w:r w:rsidRPr="004E13AD">
        <w:t>Vendors</w:t>
      </w:r>
    </w:p>
    <w:p w14:paraId="35A8F899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Commercial</w:t>
      </w:r>
      <w:r w:rsidRPr="004E13AD">
        <w:rPr>
          <w:spacing w:val="-6"/>
        </w:rPr>
        <w:t xml:space="preserve"> </w:t>
      </w:r>
      <w:r w:rsidRPr="004E13AD">
        <w:t>vendors</w:t>
      </w:r>
      <w:r w:rsidRPr="004E13AD">
        <w:rPr>
          <w:spacing w:val="-5"/>
        </w:rPr>
        <w:t xml:space="preserve"> </w:t>
      </w:r>
      <w:r w:rsidRPr="004E13AD">
        <w:t>may</w:t>
      </w:r>
      <w:r w:rsidRPr="004E13AD">
        <w:rPr>
          <w:spacing w:val="-5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invited</w:t>
      </w:r>
      <w:r w:rsidRPr="004E13AD">
        <w:rPr>
          <w:spacing w:val="-5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make</w:t>
      </w:r>
      <w:r w:rsidRPr="004E13AD">
        <w:rPr>
          <w:spacing w:val="-5"/>
        </w:rPr>
        <w:t xml:space="preserve"> </w:t>
      </w:r>
      <w:r w:rsidRPr="004E13AD">
        <w:t>presentations</w:t>
      </w:r>
      <w:r w:rsidRPr="004E13AD">
        <w:rPr>
          <w:spacing w:val="-5"/>
        </w:rPr>
        <w:t xml:space="preserve"> </w:t>
      </w:r>
      <w:r w:rsidRPr="004E13AD">
        <w:t>by</w:t>
      </w:r>
      <w:r w:rsidRPr="004E13AD">
        <w:rPr>
          <w:spacing w:val="-5"/>
        </w:rPr>
        <w:t xml:space="preserve"> </w:t>
      </w:r>
      <w:r w:rsidRPr="004E13AD">
        <w:t>a</w:t>
      </w:r>
      <w:r w:rsidRPr="004E13AD">
        <w:rPr>
          <w:spacing w:val="-5"/>
        </w:rPr>
        <w:t xml:space="preserve"> </w:t>
      </w:r>
      <w:r w:rsidRPr="004E13AD">
        <w:t>majority</w:t>
      </w:r>
      <w:r w:rsidRPr="004E13AD">
        <w:rPr>
          <w:spacing w:val="-5"/>
        </w:rPr>
        <w:t xml:space="preserve"> </w:t>
      </w:r>
      <w:r w:rsidRPr="004E13AD">
        <w:t>vote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Executive</w:t>
      </w:r>
      <w:r w:rsidRPr="004E13AD">
        <w:rPr>
          <w:spacing w:val="1"/>
        </w:rPr>
        <w:t xml:space="preserve"> </w:t>
      </w:r>
      <w:r w:rsidRPr="004E13AD">
        <w:t>Committee.</w:t>
      </w:r>
    </w:p>
    <w:p w14:paraId="2E55DC6D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2EF60915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4.</w:t>
      </w:r>
      <w:r w:rsidRPr="004E13AD">
        <w:rPr>
          <w:spacing w:val="-6"/>
        </w:rPr>
        <w:t xml:space="preserve"> </w:t>
      </w:r>
      <w:r w:rsidRPr="004E13AD">
        <w:t>Business</w:t>
      </w:r>
      <w:r w:rsidRPr="004E13AD">
        <w:rPr>
          <w:spacing w:val="-6"/>
        </w:rPr>
        <w:t xml:space="preserve"> </w:t>
      </w:r>
      <w:r w:rsidRPr="004E13AD">
        <w:t>Session</w:t>
      </w:r>
    </w:p>
    <w:p w14:paraId="2FC7290C" w14:textId="77777777" w:rsidR="00704BFE" w:rsidRPr="004E13AD" w:rsidRDefault="00120439" w:rsidP="004E13AD">
      <w:pPr>
        <w:pStyle w:val="BodyText"/>
        <w:spacing w:beforeLines="40" w:before="96" w:line="276" w:lineRule="auto"/>
        <w:ind w:right="131"/>
      </w:pPr>
      <w:r w:rsidRPr="004E13AD">
        <w:t>The Business Session shall include at the appropriate times during the year any or all of the</w:t>
      </w:r>
      <w:r w:rsidRPr="004E13AD">
        <w:rPr>
          <w:spacing w:val="1"/>
        </w:rPr>
        <w:t xml:space="preserve"> </w:t>
      </w:r>
      <w:r w:rsidRPr="004E13AD">
        <w:t>following:</w:t>
      </w:r>
      <w:r w:rsidRPr="004E13AD">
        <w:rPr>
          <w:spacing w:val="61"/>
        </w:rPr>
        <w:t xml:space="preserve"> </w:t>
      </w:r>
      <w:r w:rsidRPr="004E13AD">
        <w:t>the report of the Secretary (minutes of the previous session); the financial report of</w:t>
      </w:r>
      <w:r w:rsidRPr="004E13AD">
        <w:rPr>
          <w:spacing w:val="1"/>
        </w:rPr>
        <w:t xml:space="preserve"> </w:t>
      </w:r>
      <w:r w:rsidRPr="004E13AD">
        <w:t>the</w:t>
      </w:r>
      <w:r w:rsidRPr="004E13AD">
        <w:rPr>
          <w:spacing w:val="-7"/>
        </w:rPr>
        <w:t xml:space="preserve"> </w:t>
      </w:r>
      <w:r w:rsidRPr="004E13AD">
        <w:t>Treasurer;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annual</w:t>
      </w:r>
      <w:r w:rsidRPr="004E13AD">
        <w:rPr>
          <w:spacing w:val="-6"/>
        </w:rPr>
        <w:t xml:space="preserve"> </w:t>
      </w:r>
      <w:r w:rsidRPr="004E13AD">
        <w:t>reports</w:t>
      </w:r>
      <w:r w:rsidRPr="004E13AD">
        <w:rPr>
          <w:spacing w:val="-6"/>
        </w:rPr>
        <w:t xml:space="preserve"> </w:t>
      </w:r>
      <w:r w:rsidRPr="004E13AD">
        <w:t>of</w:t>
      </w:r>
      <w:r w:rsidRPr="004E13AD">
        <w:rPr>
          <w:spacing w:val="-7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standing</w:t>
      </w:r>
      <w:r w:rsidRPr="004E13AD">
        <w:rPr>
          <w:spacing w:val="-6"/>
        </w:rPr>
        <w:t xml:space="preserve"> </w:t>
      </w:r>
      <w:r w:rsidRPr="004E13AD">
        <w:t>committees,</w:t>
      </w:r>
      <w:r w:rsidRPr="004E13AD">
        <w:rPr>
          <w:spacing w:val="-6"/>
        </w:rPr>
        <w:t xml:space="preserve"> </w:t>
      </w:r>
      <w:r w:rsidRPr="004E13AD">
        <w:t>including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7"/>
        </w:rPr>
        <w:t xml:space="preserve"> </w:t>
      </w:r>
      <w:r w:rsidRPr="004E13AD">
        <w:t>Program</w:t>
      </w:r>
      <w:r w:rsidRPr="004E13AD">
        <w:rPr>
          <w:spacing w:val="-6"/>
        </w:rPr>
        <w:t xml:space="preserve"> </w:t>
      </w:r>
      <w:r w:rsidRPr="004E13AD">
        <w:t>Committee;</w:t>
      </w:r>
      <w:r w:rsidRPr="004E13AD">
        <w:rPr>
          <w:spacing w:val="1"/>
        </w:rPr>
        <w:t xml:space="preserve"> </w:t>
      </w:r>
      <w:r w:rsidRPr="004E13AD">
        <w:t>the annual election of officers; and other such business as shall be properly presented to the</w:t>
      </w:r>
      <w:r w:rsidRPr="004E13AD">
        <w:rPr>
          <w:spacing w:val="1"/>
        </w:rPr>
        <w:t xml:space="preserve"> </w:t>
      </w:r>
      <w:r w:rsidRPr="004E13AD">
        <w:t>business session. All reports should be submitted in writing to the Secretary for inclusion in the</w:t>
      </w:r>
      <w:r w:rsidRPr="004E13AD">
        <w:rPr>
          <w:spacing w:val="1"/>
        </w:rPr>
        <w:t xml:space="preserve"> </w:t>
      </w:r>
      <w:r w:rsidRPr="004E13AD">
        <w:t>minutes.</w:t>
      </w:r>
      <w:r w:rsidRPr="004E13AD">
        <w:rPr>
          <w:spacing w:val="1"/>
        </w:rPr>
        <w:t xml:space="preserve"> </w:t>
      </w:r>
      <w:r w:rsidRPr="004E13AD">
        <w:t>Only Regular Members and Student Members should be present at the Business</w:t>
      </w:r>
      <w:r w:rsidRPr="004E13AD">
        <w:rPr>
          <w:spacing w:val="1"/>
        </w:rPr>
        <w:t xml:space="preserve"> </w:t>
      </w:r>
      <w:r w:rsidRPr="004E13AD">
        <w:t>Meeting.</w:t>
      </w:r>
      <w:r w:rsidRPr="004E13AD">
        <w:rPr>
          <w:spacing w:val="1"/>
        </w:rPr>
        <w:t xml:space="preserve"> </w:t>
      </w:r>
      <w:r w:rsidRPr="004E13AD">
        <w:t>Guests of Members can be invited to the Business Meeting or lunch only with prior</w:t>
      </w:r>
      <w:r w:rsidRPr="004E13AD">
        <w:rPr>
          <w:spacing w:val="1"/>
        </w:rPr>
        <w:t xml:space="preserve"> </w:t>
      </w:r>
      <w:r w:rsidRPr="004E13AD">
        <w:t>approval</w:t>
      </w:r>
      <w:r w:rsidRPr="004E13AD">
        <w:rPr>
          <w:spacing w:val="-2"/>
        </w:rPr>
        <w:t xml:space="preserve"> </w:t>
      </w:r>
      <w:r w:rsidRPr="004E13AD">
        <w:t>of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President.</w:t>
      </w:r>
    </w:p>
    <w:p w14:paraId="067E709A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3BB2831C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5"/>
        </w:rPr>
        <w:t xml:space="preserve"> </w:t>
      </w:r>
      <w:r w:rsidRPr="004E13AD">
        <w:t>5.</w:t>
      </w:r>
      <w:r w:rsidRPr="004E13AD">
        <w:rPr>
          <w:spacing w:val="-5"/>
        </w:rPr>
        <w:t xml:space="preserve"> </w:t>
      </w:r>
      <w:r w:rsidRPr="004E13AD">
        <w:t>Quorum</w:t>
      </w:r>
    </w:p>
    <w:p w14:paraId="4A5CA7BB" w14:textId="77777777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>A majority of the membership, with at least two members of the Executive Committee present</w:t>
      </w:r>
      <w:r w:rsidRPr="004E13AD">
        <w:rPr>
          <w:spacing w:val="1"/>
        </w:rPr>
        <w:t xml:space="preserve"> </w:t>
      </w:r>
      <w:r w:rsidRPr="004E13AD">
        <w:t>and</w:t>
      </w:r>
      <w:r w:rsidRPr="004E13AD">
        <w:rPr>
          <w:spacing w:val="-5"/>
        </w:rPr>
        <w:t xml:space="preserve"> </w:t>
      </w:r>
      <w:r w:rsidRPr="004E13AD">
        <w:t>voting,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4"/>
        </w:rPr>
        <w:t xml:space="preserve"> </w:t>
      </w:r>
      <w:r w:rsidRPr="004E13AD">
        <w:t>constitute</w:t>
      </w:r>
      <w:r w:rsidRPr="004E13AD">
        <w:rPr>
          <w:spacing w:val="-5"/>
        </w:rPr>
        <w:t xml:space="preserve"> </w:t>
      </w:r>
      <w:r w:rsidRPr="004E13AD">
        <w:t>a</w:t>
      </w:r>
      <w:r w:rsidRPr="004E13AD">
        <w:rPr>
          <w:spacing w:val="-4"/>
        </w:rPr>
        <w:t xml:space="preserve"> </w:t>
      </w:r>
      <w:r w:rsidRPr="004E13AD">
        <w:t>quorum.</w:t>
      </w:r>
      <w:r w:rsidRPr="004E13AD">
        <w:rPr>
          <w:spacing w:val="-5"/>
        </w:rPr>
        <w:t xml:space="preserve"> </w:t>
      </w:r>
      <w:r w:rsidRPr="004E13AD">
        <w:t>In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absence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4"/>
        </w:rPr>
        <w:t xml:space="preserve"> </w:t>
      </w:r>
      <w:r w:rsidRPr="004E13AD">
        <w:t>a</w:t>
      </w:r>
      <w:r w:rsidRPr="004E13AD">
        <w:rPr>
          <w:spacing w:val="-5"/>
        </w:rPr>
        <w:t xml:space="preserve"> </w:t>
      </w:r>
      <w:r w:rsidRPr="004E13AD">
        <w:t>quorum,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business</w:t>
      </w:r>
      <w:r w:rsidRPr="004E13AD">
        <w:rPr>
          <w:spacing w:val="-5"/>
        </w:rPr>
        <w:t xml:space="preserve"> </w:t>
      </w:r>
      <w:r w:rsidRPr="004E13AD">
        <w:t>session</w:t>
      </w:r>
      <w:r w:rsidRPr="004E13AD">
        <w:rPr>
          <w:spacing w:val="-4"/>
        </w:rPr>
        <w:t xml:space="preserve"> </w:t>
      </w:r>
      <w:r w:rsidRPr="004E13AD">
        <w:t>will</w:t>
      </w:r>
      <w:r w:rsidRPr="004E13AD">
        <w:rPr>
          <w:spacing w:val="-5"/>
        </w:rPr>
        <w:t xml:space="preserve"> </w:t>
      </w:r>
      <w:r w:rsidRPr="004E13AD">
        <w:t>be</w:t>
      </w:r>
      <w:r w:rsidRPr="004E13AD">
        <w:rPr>
          <w:spacing w:val="1"/>
        </w:rPr>
        <w:t xml:space="preserve"> </w:t>
      </w:r>
      <w:r w:rsidRPr="004E13AD">
        <w:t>adjourned and the meeting may continue as an information exchange where members present</w:t>
      </w:r>
      <w:r w:rsidRPr="004E13AD">
        <w:rPr>
          <w:spacing w:val="-59"/>
        </w:rPr>
        <w:t xml:space="preserve"> </w:t>
      </w:r>
      <w:r w:rsidRPr="004E13AD">
        <w:lastRenderedPageBreak/>
        <w:t>may</w:t>
      </w:r>
      <w:r w:rsidRPr="004E13AD">
        <w:rPr>
          <w:spacing w:val="-3"/>
        </w:rPr>
        <w:t xml:space="preserve"> </w:t>
      </w:r>
      <w:r w:rsidRPr="004E13AD">
        <w:t>still</w:t>
      </w:r>
      <w:r w:rsidRPr="004E13AD">
        <w:rPr>
          <w:spacing w:val="-2"/>
        </w:rPr>
        <w:t xml:space="preserve"> </w:t>
      </w:r>
      <w:r w:rsidRPr="004E13AD">
        <w:t>discuss</w:t>
      </w:r>
      <w:r w:rsidRPr="004E13AD">
        <w:rPr>
          <w:spacing w:val="-2"/>
        </w:rPr>
        <w:t xml:space="preserve"> </w:t>
      </w:r>
      <w:r w:rsidRPr="004E13AD">
        <w:t>and</w:t>
      </w:r>
      <w:r w:rsidRPr="004E13AD">
        <w:rPr>
          <w:spacing w:val="-2"/>
        </w:rPr>
        <w:t xml:space="preserve"> </w:t>
      </w:r>
      <w:r w:rsidRPr="004E13AD">
        <w:t>network,</w:t>
      </w:r>
      <w:r w:rsidRPr="004E13AD">
        <w:rPr>
          <w:spacing w:val="-3"/>
        </w:rPr>
        <w:t xml:space="preserve"> </w:t>
      </w:r>
      <w:r w:rsidRPr="004E13AD">
        <w:t>but</w:t>
      </w:r>
      <w:r w:rsidRPr="004E13AD">
        <w:rPr>
          <w:spacing w:val="-2"/>
        </w:rPr>
        <w:t xml:space="preserve"> </w:t>
      </w:r>
      <w:r w:rsidRPr="004E13AD">
        <w:t>may</w:t>
      </w:r>
      <w:r w:rsidRPr="004E13AD">
        <w:rPr>
          <w:spacing w:val="-2"/>
        </w:rPr>
        <w:t xml:space="preserve"> </w:t>
      </w:r>
      <w:r w:rsidRPr="004E13AD">
        <w:t>not</w:t>
      </w:r>
      <w:r w:rsidRPr="004E13AD">
        <w:rPr>
          <w:spacing w:val="-2"/>
        </w:rPr>
        <w:t xml:space="preserve"> </w:t>
      </w:r>
      <w:r w:rsidRPr="004E13AD">
        <w:t>make</w:t>
      </w:r>
      <w:r w:rsidRPr="004E13AD">
        <w:rPr>
          <w:spacing w:val="-3"/>
        </w:rPr>
        <w:t xml:space="preserve"> </w:t>
      </w:r>
      <w:r w:rsidRPr="004E13AD">
        <w:t>decisions</w:t>
      </w:r>
      <w:r w:rsidRPr="004E13AD">
        <w:rPr>
          <w:spacing w:val="-2"/>
        </w:rPr>
        <w:t xml:space="preserve"> </w:t>
      </w:r>
      <w:r w:rsidRPr="004E13AD">
        <w:t>binding</w:t>
      </w:r>
      <w:r w:rsidRPr="004E13AD">
        <w:rPr>
          <w:spacing w:val="-2"/>
        </w:rPr>
        <w:t xml:space="preserve"> </w:t>
      </w:r>
      <w:r w:rsidRPr="004E13AD">
        <w:t>to</w:t>
      </w:r>
      <w:r w:rsidRPr="004E13AD">
        <w:rPr>
          <w:spacing w:val="-2"/>
        </w:rPr>
        <w:t xml:space="preserve"> </w:t>
      </w:r>
      <w:r w:rsidRPr="004E13AD">
        <w:t>GHSLA.</w:t>
      </w:r>
    </w:p>
    <w:p w14:paraId="5F9B939D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6E7AD057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6.</w:t>
      </w:r>
      <w:r w:rsidRPr="004E13AD">
        <w:rPr>
          <w:spacing w:val="-5"/>
        </w:rPr>
        <w:t xml:space="preserve"> </w:t>
      </w:r>
      <w:r w:rsidRPr="004E13AD">
        <w:t>Meetings</w:t>
      </w:r>
    </w:p>
    <w:p w14:paraId="78977F6E" w14:textId="77777777" w:rsidR="00704BFE" w:rsidRPr="004E13AD" w:rsidRDefault="00120439" w:rsidP="004E13AD">
      <w:pPr>
        <w:pStyle w:val="BodyText"/>
        <w:spacing w:beforeLines="40" w:before="96" w:line="276" w:lineRule="auto"/>
        <w:ind w:right="190"/>
      </w:pPr>
      <w:r w:rsidRPr="004E13AD">
        <w:t xml:space="preserve">As soon as it has been determined, </w:t>
      </w:r>
      <w:r w:rsidRPr="00E042F1">
        <w:rPr>
          <w:strike/>
          <w:highlight w:val="yellow"/>
          <w:rPrChange w:id="81" w:author="Ballance, Darra R." w:date="2022-08-30T09:26:00Z">
            <w:rPr/>
          </w:rPrChange>
        </w:rPr>
        <w:t>preferably during the summer</w:t>
      </w:r>
      <w:r w:rsidRPr="004E13AD">
        <w:t>, the Executive Committee</w:t>
      </w:r>
      <w:r w:rsidRPr="004E13AD">
        <w:rPr>
          <w:spacing w:val="1"/>
        </w:rPr>
        <w:t xml:space="preserve"> </w:t>
      </w:r>
      <w:r w:rsidRPr="004E13AD">
        <w:t>shall</w:t>
      </w:r>
      <w:r w:rsidRPr="004E13AD">
        <w:rPr>
          <w:spacing w:val="-5"/>
        </w:rPr>
        <w:t xml:space="preserve"> </w:t>
      </w:r>
      <w:r w:rsidRPr="004E13AD">
        <w:t>publicize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date</w:t>
      </w:r>
      <w:r w:rsidRPr="004E13AD">
        <w:rPr>
          <w:spacing w:val="-5"/>
        </w:rPr>
        <w:t xml:space="preserve"> </w:t>
      </w:r>
      <w:r w:rsidRPr="004E13AD">
        <w:t>and</w:t>
      </w:r>
      <w:r w:rsidRPr="004E13AD">
        <w:rPr>
          <w:spacing w:val="-4"/>
        </w:rPr>
        <w:t xml:space="preserve"> </w:t>
      </w:r>
      <w:r w:rsidRPr="004E13AD">
        <w:t>place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next</w:t>
      </w:r>
      <w:r w:rsidRPr="004E13AD">
        <w:rPr>
          <w:spacing w:val="-4"/>
        </w:rPr>
        <w:t xml:space="preserve"> </w:t>
      </w:r>
      <w:r w:rsidRPr="004E13AD">
        <w:t>state</w:t>
      </w:r>
      <w:r w:rsidRPr="004E13AD">
        <w:rPr>
          <w:spacing w:val="-5"/>
        </w:rPr>
        <w:t xml:space="preserve"> </w:t>
      </w:r>
      <w:r w:rsidRPr="004E13AD">
        <w:t>conference</w:t>
      </w:r>
      <w:r w:rsidRPr="004E13AD">
        <w:rPr>
          <w:spacing w:val="-5"/>
        </w:rPr>
        <w:t xml:space="preserve"> </w:t>
      </w:r>
      <w:r w:rsidRPr="004E13AD">
        <w:t>meeting.</w:t>
      </w:r>
      <w:r w:rsidRPr="004E13AD">
        <w:rPr>
          <w:spacing w:val="-5"/>
        </w:rPr>
        <w:t xml:space="preserve"> </w:t>
      </w:r>
      <w:r w:rsidRPr="004E13AD">
        <w:t>Sixty</w:t>
      </w:r>
      <w:r w:rsidRPr="004E13AD">
        <w:rPr>
          <w:spacing w:val="-4"/>
        </w:rPr>
        <w:t xml:space="preserve"> </w:t>
      </w:r>
      <w:r w:rsidRPr="004E13AD">
        <w:t>(60)</w:t>
      </w:r>
      <w:r w:rsidRPr="004E13AD">
        <w:rPr>
          <w:spacing w:val="-5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ninety</w:t>
      </w:r>
      <w:r w:rsidRPr="004E13AD">
        <w:rPr>
          <w:spacing w:val="-5"/>
        </w:rPr>
        <w:t xml:space="preserve"> </w:t>
      </w:r>
      <w:r w:rsidRPr="004E13AD">
        <w:t>(90)</w:t>
      </w:r>
      <w:r w:rsidRPr="004E13AD">
        <w:rPr>
          <w:spacing w:val="1"/>
        </w:rPr>
        <w:t xml:space="preserve"> </w:t>
      </w:r>
      <w:r w:rsidRPr="004E13AD">
        <w:t>days before the scheduled state conference, registration information will be made available on</w:t>
      </w:r>
      <w:r w:rsidRPr="004E13AD">
        <w:rPr>
          <w:spacing w:val="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GHSLA</w:t>
      </w:r>
      <w:r w:rsidRPr="004E13AD">
        <w:rPr>
          <w:spacing w:val="-1"/>
        </w:rPr>
        <w:t xml:space="preserve"> </w:t>
      </w:r>
      <w:r w:rsidRPr="004E13AD">
        <w:t>website</w:t>
      </w:r>
      <w:r w:rsidRPr="004E13AD">
        <w:rPr>
          <w:spacing w:val="-2"/>
        </w:rPr>
        <w:t xml:space="preserve"> </w:t>
      </w:r>
      <w:r w:rsidRPr="004E13AD">
        <w:t>and</w:t>
      </w:r>
      <w:r w:rsidRPr="004E13AD">
        <w:rPr>
          <w:spacing w:val="-1"/>
        </w:rPr>
        <w:t xml:space="preserve"> </w:t>
      </w:r>
      <w:r w:rsidRPr="004E13AD">
        <w:t>emailed</w:t>
      </w:r>
      <w:r w:rsidRPr="004E13AD">
        <w:rPr>
          <w:spacing w:val="-2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GHSLA</w:t>
      </w:r>
      <w:r w:rsidRPr="004E13AD">
        <w:rPr>
          <w:spacing w:val="-1"/>
        </w:rPr>
        <w:t xml:space="preserve"> </w:t>
      </w:r>
      <w:r w:rsidRPr="004E13AD">
        <w:t>listserv.</w:t>
      </w:r>
    </w:p>
    <w:p w14:paraId="67009977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D0C69D6" w14:textId="77777777" w:rsidR="00704BFE" w:rsidRPr="004E13AD" w:rsidRDefault="00120439" w:rsidP="004E13AD">
      <w:pPr>
        <w:pStyle w:val="Heading1"/>
        <w:spacing w:beforeLines="40" w:before="96" w:line="276" w:lineRule="auto"/>
      </w:pPr>
      <w:r w:rsidRPr="004E13AD">
        <w:t>ARTICLE</w:t>
      </w:r>
      <w:r w:rsidRPr="004E13AD">
        <w:rPr>
          <w:spacing w:val="-5"/>
        </w:rPr>
        <w:t xml:space="preserve"> </w:t>
      </w:r>
      <w:r w:rsidRPr="004E13AD">
        <w:t>X.</w:t>
      </w:r>
      <w:r w:rsidRPr="004E13AD">
        <w:rPr>
          <w:spacing w:val="-4"/>
        </w:rPr>
        <w:t xml:space="preserve"> </w:t>
      </w:r>
      <w:r w:rsidRPr="004E13AD">
        <w:t>Funds</w:t>
      </w:r>
    </w:p>
    <w:p w14:paraId="0044F709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5"/>
        </w:rPr>
        <w:t xml:space="preserve"> </w:t>
      </w:r>
      <w:r w:rsidRPr="004E13AD">
        <w:t>1.</w:t>
      </w:r>
      <w:r w:rsidRPr="004E13AD">
        <w:rPr>
          <w:spacing w:val="-4"/>
        </w:rPr>
        <w:t xml:space="preserve"> </w:t>
      </w:r>
      <w:r w:rsidRPr="004E13AD">
        <w:t>Dues</w:t>
      </w:r>
    </w:p>
    <w:p w14:paraId="70C5C1E6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Annual dues for all categories of association membership except honorary members are</w:t>
      </w:r>
      <w:r w:rsidRPr="004E13AD">
        <w:rPr>
          <w:spacing w:val="1"/>
        </w:rPr>
        <w:t xml:space="preserve"> </w:t>
      </w:r>
      <w:r w:rsidRPr="004E13AD">
        <w:t>determined</w:t>
      </w:r>
      <w:r w:rsidRPr="004E13AD">
        <w:rPr>
          <w:spacing w:val="-6"/>
        </w:rPr>
        <w:t xml:space="preserve"> </w:t>
      </w:r>
      <w:r w:rsidRPr="004E13AD">
        <w:t>by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Board,</w:t>
      </w:r>
      <w:r w:rsidRPr="004E13AD">
        <w:rPr>
          <w:spacing w:val="-6"/>
        </w:rPr>
        <w:t xml:space="preserve"> </w:t>
      </w:r>
      <w:r w:rsidRPr="004E13AD">
        <w:t>and</w:t>
      </w:r>
      <w:r w:rsidRPr="004E13AD">
        <w:rPr>
          <w:spacing w:val="-5"/>
        </w:rPr>
        <w:t xml:space="preserve"> </w:t>
      </w:r>
      <w:r w:rsidRPr="004E13AD">
        <w:t>shall</w:t>
      </w:r>
      <w:r w:rsidRPr="004E13AD">
        <w:rPr>
          <w:spacing w:val="-6"/>
        </w:rPr>
        <w:t xml:space="preserve"> </w:t>
      </w:r>
      <w:r w:rsidRPr="004E13AD">
        <w:t>be</w:t>
      </w:r>
      <w:r w:rsidRPr="004E13AD">
        <w:rPr>
          <w:spacing w:val="-6"/>
        </w:rPr>
        <w:t xml:space="preserve"> </w:t>
      </w:r>
      <w:r w:rsidRPr="004E13AD">
        <w:t>reviewed</w:t>
      </w:r>
      <w:r w:rsidRPr="004E13AD">
        <w:rPr>
          <w:spacing w:val="-5"/>
        </w:rPr>
        <w:t xml:space="preserve"> </w:t>
      </w:r>
      <w:r w:rsidRPr="004E13AD">
        <w:t>annually</w:t>
      </w:r>
      <w:r w:rsidRPr="004E13AD">
        <w:rPr>
          <w:spacing w:val="-6"/>
        </w:rPr>
        <w:t xml:space="preserve"> </w:t>
      </w:r>
      <w:r w:rsidRPr="004E13AD">
        <w:t>and</w:t>
      </w:r>
      <w:r w:rsidRPr="004E13AD">
        <w:rPr>
          <w:spacing w:val="-5"/>
        </w:rPr>
        <w:t xml:space="preserve"> </w:t>
      </w:r>
      <w:r w:rsidRPr="004E13AD">
        <w:t>disseminated</w:t>
      </w:r>
      <w:r w:rsidRPr="004E13AD">
        <w:rPr>
          <w:spacing w:val="-6"/>
        </w:rPr>
        <w:t xml:space="preserve"> </w:t>
      </w:r>
      <w:r w:rsidRPr="004E13AD">
        <w:t>to</w:t>
      </w:r>
      <w:r w:rsidRPr="004E13AD">
        <w:rPr>
          <w:spacing w:val="-6"/>
        </w:rPr>
        <w:t xml:space="preserve"> </w:t>
      </w:r>
      <w:r w:rsidRPr="004E13AD">
        <w:t>current</w:t>
      </w:r>
      <w:r w:rsidRPr="004E13AD">
        <w:rPr>
          <w:spacing w:val="1"/>
        </w:rPr>
        <w:t xml:space="preserve"> </w:t>
      </w:r>
      <w:r w:rsidRPr="004E13AD">
        <w:t>members. Dues are waived for honorary members. The membership year is concurrent with the</w:t>
      </w:r>
      <w:r w:rsidRPr="004E13AD">
        <w:rPr>
          <w:spacing w:val="-59"/>
        </w:rPr>
        <w:t xml:space="preserve"> </w:t>
      </w:r>
      <w:r w:rsidRPr="004E13AD">
        <w:t>calendar</w:t>
      </w:r>
      <w:r w:rsidRPr="004E13AD">
        <w:rPr>
          <w:spacing w:val="-2"/>
        </w:rPr>
        <w:t xml:space="preserve"> </w:t>
      </w:r>
      <w:r w:rsidRPr="004E13AD">
        <w:t>year</w:t>
      </w:r>
      <w:r w:rsidRPr="004E13AD">
        <w:rPr>
          <w:spacing w:val="-1"/>
        </w:rPr>
        <w:t xml:space="preserve"> </w:t>
      </w:r>
      <w:r w:rsidRPr="004E13AD">
        <w:t>(January</w:t>
      </w:r>
      <w:r w:rsidRPr="004E13AD">
        <w:rPr>
          <w:spacing w:val="-2"/>
        </w:rPr>
        <w:t xml:space="preserve"> </w:t>
      </w:r>
      <w:r w:rsidRPr="004E13AD">
        <w:t>1</w:t>
      </w:r>
      <w:r w:rsidRPr="004E13AD">
        <w:rPr>
          <w:spacing w:val="-1"/>
        </w:rPr>
        <w:t xml:space="preserve"> </w:t>
      </w:r>
      <w:r w:rsidRPr="004E13AD">
        <w:t>through</w:t>
      </w:r>
      <w:r w:rsidRPr="004E13AD">
        <w:rPr>
          <w:spacing w:val="-1"/>
        </w:rPr>
        <w:t xml:space="preserve"> </w:t>
      </w:r>
      <w:r w:rsidRPr="004E13AD">
        <w:t>December</w:t>
      </w:r>
      <w:r w:rsidRPr="004E13AD">
        <w:rPr>
          <w:spacing w:val="-2"/>
        </w:rPr>
        <w:t xml:space="preserve"> </w:t>
      </w:r>
      <w:r w:rsidRPr="004E13AD">
        <w:t>31).</w:t>
      </w:r>
    </w:p>
    <w:p w14:paraId="6DAC8625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EA32FC2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2.</w:t>
      </w:r>
      <w:r w:rsidRPr="004E13AD">
        <w:rPr>
          <w:spacing w:val="-5"/>
        </w:rPr>
        <w:t xml:space="preserve"> </w:t>
      </w:r>
      <w:r w:rsidRPr="004E13AD">
        <w:t>State</w:t>
      </w:r>
      <w:r w:rsidRPr="004E13AD">
        <w:rPr>
          <w:spacing w:val="-6"/>
        </w:rPr>
        <w:t xml:space="preserve"> </w:t>
      </w:r>
      <w:r w:rsidRPr="004E13AD">
        <w:t>Conference</w:t>
      </w:r>
      <w:r w:rsidRPr="004E13AD">
        <w:rPr>
          <w:spacing w:val="-5"/>
        </w:rPr>
        <w:t xml:space="preserve"> </w:t>
      </w:r>
      <w:r w:rsidRPr="004E13AD">
        <w:t>Fees</w:t>
      </w:r>
    </w:p>
    <w:p w14:paraId="256BD1C3" w14:textId="77777777" w:rsidR="00704BFE" w:rsidRPr="004E13AD" w:rsidRDefault="00120439" w:rsidP="004E13AD">
      <w:pPr>
        <w:pStyle w:val="BodyText"/>
        <w:spacing w:beforeLines="40" w:before="96" w:line="276" w:lineRule="auto"/>
        <w:ind w:right="569"/>
      </w:pPr>
      <w:r w:rsidRPr="004E13AD">
        <w:t>A registration fee shall be paid by all persons attending the state conference. The Program</w:t>
      </w:r>
      <w:r w:rsidRPr="004E13AD">
        <w:rPr>
          <w:spacing w:val="1"/>
        </w:rPr>
        <w:t xml:space="preserve"> </w:t>
      </w:r>
      <w:r w:rsidRPr="004E13AD">
        <w:t>Committee</w:t>
      </w:r>
      <w:r w:rsidRPr="004E13AD">
        <w:rPr>
          <w:spacing w:val="-7"/>
        </w:rPr>
        <w:t xml:space="preserve"> </w:t>
      </w:r>
      <w:r w:rsidRPr="004E13AD">
        <w:t>shall</w:t>
      </w:r>
      <w:r w:rsidRPr="004E13AD">
        <w:rPr>
          <w:spacing w:val="-6"/>
        </w:rPr>
        <w:t xml:space="preserve"> </w:t>
      </w:r>
      <w:r w:rsidRPr="004E13AD">
        <w:t>recommend</w:t>
      </w:r>
      <w:r w:rsidRPr="004E13AD">
        <w:rPr>
          <w:spacing w:val="-6"/>
        </w:rPr>
        <w:t xml:space="preserve"> </w:t>
      </w:r>
      <w:r w:rsidRPr="004E13AD">
        <w:t>registration</w:t>
      </w:r>
      <w:r w:rsidRPr="004E13AD">
        <w:rPr>
          <w:spacing w:val="-7"/>
        </w:rPr>
        <w:t xml:space="preserve"> </w:t>
      </w:r>
      <w:r w:rsidRPr="004E13AD">
        <w:t>fees</w:t>
      </w:r>
      <w:r w:rsidRPr="004E13AD">
        <w:rPr>
          <w:spacing w:val="-6"/>
        </w:rPr>
        <w:t xml:space="preserve"> </w:t>
      </w:r>
      <w:r w:rsidRPr="004E13AD">
        <w:t>to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7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Committee.</w:t>
      </w:r>
      <w:r w:rsidRPr="004E13AD">
        <w:rPr>
          <w:spacing w:val="-6"/>
        </w:rPr>
        <w:t xml:space="preserve"> </w:t>
      </w:r>
      <w:r w:rsidRPr="004E13AD">
        <w:t>These</w:t>
      </w:r>
      <w:r w:rsidRPr="004E13AD">
        <w:rPr>
          <w:spacing w:val="-7"/>
        </w:rPr>
        <w:t xml:space="preserve"> </w:t>
      </w:r>
      <w:r w:rsidRPr="004E13AD">
        <w:t>fees</w:t>
      </w:r>
      <w:r w:rsidRPr="004E13AD">
        <w:rPr>
          <w:spacing w:val="-6"/>
        </w:rPr>
        <w:t xml:space="preserve"> </w:t>
      </w:r>
      <w:r w:rsidRPr="004E13AD">
        <w:t>shall</w:t>
      </w:r>
      <w:r w:rsidRPr="004E13AD">
        <w:rPr>
          <w:spacing w:val="1"/>
        </w:rPr>
        <w:t xml:space="preserve"> </w:t>
      </w:r>
      <w:r w:rsidRPr="004E13AD">
        <w:t>provide enough revenue to defray the costs of the meeting unless the Executive Committee</w:t>
      </w:r>
      <w:r w:rsidRPr="004E13AD">
        <w:rPr>
          <w:spacing w:val="-59"/>
        </w:rPr>
        <w:t xml:space="preserve"> </w:t>
      </w:r>
      <w:r w:rsidRPr="004E13AD">
        <w:t>provides</w:t>
      </w:r>
      <w:r w:rsidRPr="004E13AD">
        <w:rPr>
          <w:spacing w:val="-2"/>
        </w:rPr>
        <w:t xml:space="preserve"> </w:t>
      </w:r>
      <w:r w:rsidRPr="004E13AD">
        <w:t>funds</w:t>
      </w:r>
      <w:r w:rsidRPr="004E13AD">
        <w:rPr>
          <w:spacing w:val="-2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subsidize</w:t>
      </w:r>
      <w:r w:rsidRPr="004E13AD">
        <w:rPr>
          <w:spacing w:val="-2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meeting</w:t>
      </w:r>
      <w:r w:rsidRPr="004E13AD">
        <w:rPr>
          <w:spacing w:val="-1"/>
        </w:rPr>
        <w:t xml:space="preserve"> </w:t>
      </w:r>
      <w:r w:rsidRPr="004E13AD">
        <w:t>or</w:t>
      </w:r>
      <w:r w:rsidRPr="004E13AD">
        <w:rPr>
          <w:spacing w:val="-2"/>
        </w:rPr>
        <w:t xml:space="preserve"> </w:t>
      </w:r>
      <w:r w:rsidRPr="004E13AD">
        <w:t>meeting</w:t>
      </w:r>
      <w:r w:rsidRPr="004E13AD">
        <w:rPr>
          <w:spacing w:val="-2"/>
        </w:rPr>
        <w:t xml:space="preserve"> </w:t>
      </w:r>
      <w:r w:rsidRPr="004E13AD">
        <w:t>events.</w:t>
      </w:r>
    </w:p>
    <w:p w14:paraId="345AE6BB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E5252F3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3.</w:t>
      </w:r>
      <w:r w:rsidRPr="004E13AD">
        <w:rPr>
          <w:spacing w:val="-6"/>
        </w:rPr>
        <w:t xml:space="preserve"> </w:t>
      </w:r>
      <w:r w:rsidRPr="004E13AD">
        <w:t>Payment</w:t>
      </w:r>
      <w:r w:rsidRPr="004E13AD">
        <w:rPr>
          <w:spacing w:val="-6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Financial</w:t>
      </w:r>
      <w:r w:rsidRPr="004E13AD">
        <w:rPr>
          <w:spacing w:val="-6"/>
        </w:rPr>
        <w:t xml:space="preserve"> </w:t>
      </w:r>
      <w:r w:rsidRPr="004E13AD">
        <w:t>Obligations</w:t>
      </w:r>
    </w:p>
    <w:p w14:paraId="7905E7E0" w14:textId="44A47B4B" w:rsidR="00704BFE" w:rsidRPr="004E13AD" w:rsidRDefault="00120439" w:rsidP="004E13AD">
      <w:pPr>
        <w:pStyle w:val="BodyText"/>
        <w:spacing w:beforeLines="40" w:before="96" w:line="276" w:lineRule="auto"/>
        <w:ind w:right="154"/>
      </w:pPr>
      <w:r w:rsidRPr="004E13AD">
        <w:t>The Treasurer shall pay all bills and meet all financial obligations of the Association with</w:t>
      </w:r>
      <w:r w:rsidRPr="004E13AD">
        <w:rPr>
          <w:spacing w:val="1"/>
        </w:rPr>
        <w:t xml:space="preserve"> </w:t>
      </w:r>
      <w:r w:rsidRPr="004E13AD">
        <w:t>Association</w:t>
      </w:r>
      <w:r w:rsidRPr="004E13AD">
        <w:rPr>
          <w:spacing w:val="-6"/>
        </w:rPr>
        <w:t xml:space="preserve"> </w:t>
      </w:r>
      <w:r w:rsidRPr="004E13AD">
        <w:t>funds</w:t>
      </w:r>
      <w:r w:rsidRPr="004E13AD">
        <w:rPr>
          <w:spacing w:val="-6"/>
        </w:rPr>
        <w:t xml:space="preserve"> </w:t>
      </w:r>
      <w:r w:rsidRPr="004E13AD">
        <w:t>provided</w:t>
      </w:r>
      <w:r w:rsidRPr="004E13AD">
        <w:rPr>
          <w:spacing w:val="-6"/>
        </w:rPr>
        <w:t xml:space="preserve"> </w:t>
      </w:r>
      <w:r w:rsidRPr="004E13AD">
        <w:t>that</w:t>
      </w:r>
      <w:r w:rsidRPr="004E13AD">
        <w:rPr>
          <w:spacing w:val="-5"/>
        </w:rPr>
        <w:t xml:space="preserve"> </w:t>
      </w:r>
      <w:r w:rsidRPr="004E13AD">
        <w:t>such</w:t>
      </w:r>
      <w:r w:rsidRPr="004E13AD">
        <w:rPr>
          <w:spacing w:val="-6"/>
        </w:rPr>
        <w:t xml:space="preserve"> </w:t>
      </w:r>
      <w:r w:rsidRPr="004E13AD">
        <w:t>bills</w:t>
      </w:r>
      <w:r w:rsidRPr="004E13AD">
        <w:rPr>
          <w:spacing w:val="-6"/>
        </w:rPr>
        <w:t xml:space="preserve"> </w:t>
      </w:r>
      <w:r w:rsidRPr="004E13AD">
        <w:t>and</w:t>
      </w:r>
      <w:r w:rsidRPr="004E13AD">
        <w:rPr>
          <w:spacing w:val="-5"/>
        </w:rPr>
        <w:t xml:space="preserve"> </w:t>
      </w:r>
      <w:r w:rsidRPr="004E13AD">
        <w:t>obligations</w:t>
      </w:r>
      <w:r w:rsidRPr="004E13AD">
        <w:rPr>
          <w:spacing w:val="-6"/>
        </w:rPr>
        <w:t xml:space="preserve"> </w:t>
      </w:r>
      <w:r w:rsidRPr="004E13AD">
        <w:t>have</w:t>
      </w:r>
      <w:r w:rsidRPr="004E13AD">
        <w:rPr>
          <w:spacing w:val="-6"/>
        </w:rPr>
        <w:t xml:space="preserve"> </w:t>
      </w:r>
      <w:r w:rsidRPr="004E13AD">
        <w:t>been</w:t>
      </w:r>
      <w:r w:rsidRPr="004E13AD">
        <w:rPr>
          <w:spacing w:val="-5"/>
        </w:rPr>
        <w:t xml:space="preserve"> </w:t>
      </w:r>
      <w:r w:rsidRPr="004E13AD">
        <w:t>incurred</w:t>
      </w:r>
      <w:r w:rsidRPr="004E13AD">
        <w:rPr>
          <w:spacing w:val="-6"/>
        </w:rPr>
        <w:t xml:space="preserve"> </w:t>
      </w:r>
      <w:r w:rsidRPr="004E13AD">
        <w:t>with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consent</w:t>
      </w:r>
      <w:r w:rsidR="00CF0E0B" w:rsidRPr="004E13AD"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President</w:t>
      </w:r>
      <w:r w:rsidRPr="004E13AD">
        <w:rPr>
          <w:spacing w:val="-6"/>
        </w:rPr>
        <w:t xml:space="preserve"> </w:t>
      </w:r>
      <w:r w:rsidRPr="004E13AD">
        <w:t>and/or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Committee.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financial</w:t>
      </w:r>
      <w:r w:rsidRPr="004E13AD">
        <w:rPr>
          <w:spacing w:val="-5"/>
        </w:rPr>
        <w:t xml:space="preserve"> </w:t>
      </w:r>
      <w:r w:rsidRPr="004E13AD">
        <w:t>report</w:t>
      </w:r>
      <w:r w:rsidRPr="004E13AD">
        <w:rPr>
          <w:spacing w:val="-6"/>
        </w:rPr>
        <w:t xml:space="preserve"> </w:t>
      </w:r>
      <w:r w:rsidRPr="004E13AD">
        <w:t>prepared</w:t>
      </w:r>
      <w:r w:rsidRPr="004E13AD">
        <w:rPr>
          <w:spacing w:val="-6"/>
        </w:rPr>
        <w:t xml:space="preserve"> </w:t>
      </w:r>
      <w:r w:rsidRPr="004E13AD">
        <w:t>by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Treasurer</w:t>
      </w:r>
      <w:r w:rsidRPr="004E13AD">
        <w:rPr>
          <w:spacing w:val="1"/>
        </w:rPr>
        <w:t xml:space="preserve"> </w:t>
      </w:r>
      <w:r w:rsidRPr="004E13AD">
        <w:t>shall</w:t>
      </w:r>
      <w:r w:rsidRPr="004E13AD">
        <w:rPr>
          <w:spacing w:val="-2"/>
        </w:rPr>
        <w:t xml:space="preserve"> </w:t>
      </w:r>
      <w:r w:rsidRPr="004E13AD">
        <w:t>be</w:t>
      </w:r>
      <w:r w:rsidRPr="004E13AD">
        <w:rPr>
          <w:spacing w:val="-1"/>
        </w:rPr>
        <w:t xml:space="preserve"> </w:t>
      </w:r>
      <w:r w:rsidRPr="004E13AD">
        <w:t>audited</w:t>
      </w:r>
      <w:r w:rsidRPr="004E13AD">
        <w:rPr>
          <w:spacing w:val="-2"/>
        </w:rPr>
        <w:t xml:space="preserve"> </w:t>
      </w:r>
      <w:r w:rsidRPr="004E13AD">
        <w:t>by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Executive</w:t>
      </w:r>
      <w:r w:rsidRPr="004E13AD">
        <w:rPr>
          <w:spacing w:val="-2"/>
        </w:rPr>
        <w:t xml:space="preserve"> </w:t>
      </w:r>
      <w:r w:rsidRPr="004E13AD">
        <w:t>Committee.</w:t>
      </w:r>
    </w:p>
    <w:p w14:paraId="729D693E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BDB6CE2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4.</w:t>
      </w:r>
      <w:r w:rsidRPr="004E13AD">
        <w:rPr>
          <w:spacing w:val="-5"/>
        </w:rPr>
        <w:t xml:space="preserve"> </w:t>
      </w:r>
      <w:r w:rsidRPr="004E13AD">
        <w:t>Special</w:t>
      </w:r>
      <w:r w:rsidRPr="004E13AD">
        <w:rPr>
          <w:spacing w:val="-6"/>
        </w:rPr>
        <w:t xml:space="preserve"> </w:t>
      </w:r>
      <w:r w:rsidRPr="004E13AD">
        <w:t>Requests</w:t>
      </w:r>
      <w:r w:rsidRPr="004E13AD">
        <w:rPr>
          <w:spacing w:val="-5"/>
        </w:rPr>
        <w:t xml:space="preserve"> </w:t>
      </w:r>
      <w:r w:rsidRPr="004E13AD">
        <w:t>for</w:t>
      </w:r>
      <w:r w:rsidRPr="004E13AD">
        <w:rPr>
          <w:spacing w:val="-6"/>
        </w:rPr>
        <w:t xml:space="preserve"> </w:t>
      </w:r>
      <w:r w:rsidRPr="004E13AD">
        <w:t>Funding</w:t>
      </w:r>
    </w:p>
    <w:p w14:paraId="4BECC93B" w14:textId="77777777" w:rsidR="00704BFE" w:rsidRPr="004E13AD" w:rsidRDefault="00120439" w:rsidP="004E13AD">
      <w:pPr>
        <w:pStyle w:val="BodyText"/>
        <w:spacing w:beforeLines="40" w:before="96" w:line="276" w:lineRule="auto"/>
        <w:ind w:right="175"/>
      </w:pPr>
      <w:r w:rsidRPr="004E13AD">
        <w:t>The</w:t>
      </w:r>
      <w:r w:rsidRPr="004E13AD">
        <w:rPr>
          <w:spacing w:val="-6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Committee</w:t>
      </w:r>
      <w:r w:rsidRPr="004E13AD">
        <w:rPr>
          <w:spacing w:val="-6"/>
        </w:rPr>
        <w:t xml:space="preserve"> </w:t>
      </w:r>
      <w:r w:rsidRPr="004E13AD">
        <w:t>has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authority</w:t>
      </w:r>
      <w:r w:rsidRPr="004E13AD">
        <w:rPr>
          <w:spacing w:val="-6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grant</w:t>
      </w:r>
      <w:r w:rsidRPr="004E13AD">
        <w:rPr>
          <w:spacing w:val="-6"/>
        </w:rPr>
        <w:t xml:space="preserve"> </w:t>
      </w:r>
      <w:r w:rsidRPr="004E13AD">
        <w:t>special</w:t>
      </w:r>
      <w:r w:rsidRPr="004E13AD">
        <w:rPr>
          <w:spacing w:val="-6"/>
        </w:rPr>
        <w:t xml:space="preserve"> </w:t>
      </w:r>
      <w:r w:rsidRPr="004E13AD">
        <w:t>requests</w:t>
      </w:r>
      <w:r w:rsidRPr="004E13AD">
        <w:rPr>
          <w:spacing w:val="-5"/>
        </w:rPr>
        <w:t xml:space="preserve"> </w:t>
      </w:r>
      <w:r w:rsidRPr="004E13AD">
        <w:t>for</w:t>
      </w:r>
      <w:r w:rsidRPr="004E13AD">
        <w:rPr>
          <w:spacing w:val="-6"/>
        </w:rPr>
        <w:t xml:space="preserve"> </w:t>
      </w:r>
      <w:r w:rsidRPr="004E13AD">
        <w:t>funding.</w:t>
      </w:r>
      <w:r w:rsidRPr="004E13AD">
        <w:rPr>
          <w:spacing w:val="-6"/>
        </w:rPr>
        <w:t xml:space="preserve"> </w:t>
      </w:r>
      <w:r w:rsidRPr="004E13AD">
        <w:t>Only</w:t>
      </w:r>
      <w:r w:rsidRPr="004E13AD">
        <w:rPr>
          <w:spacing w:val="-6"/>
        </w:rPr>
        <w:t xml:space="preserve"> </w:t>
      </w:r>
      <w:r w:rsidRPr="004E13AD">
        <w:t>requests</w:t>
      </w:r>
      <w:r w:rsidRPr="004E13AD">
        <w:rPr>
          <w:spacing w:val="1"/>
        </w:rPr>
        <w:t xml:space="preserve"> </w:t>
      </w:r>
      <w:r w:rsidRPr="004E13AD">
        <w:t>that support the mission of the GHSLA will be considered. An accounting of any special</w:t>
      </w:r>
      <w:r w:rsidRPr="004E13AD">
        <w:rPr>
          <w:spacing w:val="1"/>
        </w:rPr>
        <w:t xml:space="preserve"> </w:t>
      </w:r>
      <w:r w:rsidRPr="004E13AD">
        <w:t>requests for funds that have been granted will be included as part of the Treasurer’s Annual</w:t>
      </w:r>
      <w:r w:rsidRPr="004E13AD">
        <w:rPr>
          <w:spacing w:val="1"/>
        </w:rPr>
        <w:t xml:space="preserve"> </w:t>
      </w:r>
      <w:r w:rsidRPr="004E13AD">
        <w:t>Report.</w:t>
      </w:r>
    </w:p>
    <w:p w14:paraId="55F0BFF0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10003C6C" w14:textId="77777777" w:rsidR="00704BFE" w:rsidRPr="004E13AD" w:rsidRDefault="00120439" w:rsidP="004E13AD">
      <w:pPr>
        <w:pStyle w:val="Heading1"/>
        <w:spacing w:beforeLines="40" w:before="96" w:line="276" w:lineRule="auto"/>
      </w:pPr>
      <w:r w:rsidRPr="004E13AD">
        <w:t>ARTICLE</w:t>
      </w:r>
      <w:r w:rsidRPr="004E13AD">
        <w:rPr>
          <w:spacing w:val="-8"/>
        </w:rPr>
        <w:t xml:space="preserve"> </w:t>
      </w:r>
      <w:r w:rsidRPr="004E13AD">
        <w:t>XI.</w:t>
      </w:r>
      <w:r w:rsidRPr="004E13AD">
        <w:rPr>
          <w:spacing w:val="-8"/>
        </w:rPr>
        <w:t xml:space="preserve"> </w:t>
      </w:r>
      <w:r w:rsidRPr="004E13AD">
        <w:t>Parliamentary</w:t>
      </w:r>
      <w:r w:rsidRPr="004E13AD">
        <w:rPr>
          <w:spacing w:val="-7"/>
        </w:rPr>
        <w:t xml:space="preserve"> </w:t>
      </w:r>
      <w:r w:rsidRPr="004E13AD">
        <w:t>Authority</w:t>
      </w:r>
    </w:p>
    <w:p w14:paraId="741AB3BA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Robert’s Rules of Order, Newly Revised shall govern the Association in all cases to which they</w:t>
      </w:r>
      <w:r w:rsidRPr="004E13AD">
        <w:rPr>
          <w:spacing w:val="1"/>
        </w:rPr>
        <w:t xml:space="preserve"> </w:t>
      </w:r>
      <w:r w:rsidRPr="004E13AD">
        <w:t>are</w:t>
      </w:r>
      <w:r w:rsidRPr="004E13AD">
        <w:rPr>
          <w:spacing w:val="-5"/>
        </w:rPr>
        <w:t xml:space="preserve"> </w:t>
      </w:r>
      <w:r w:rsidRPr="004E13AD">
        <w:t>applicable</w:t>
      </w:r>
      <w:r w:rsidRPr="004E13AD">
        <w:rPr>
          <w:spacing w:val="-5"/>
        </w:rPr>
        <w:t xml:space="preserve"> </w:t>
      </w:r>
      <w:r w:rsidRPr="004E13AD">
        <w:t>and</w:t>
      </w:r>
      <w:r w:rsidRPr="004E13AD">
        <w:rPr>
          <w:spacing w:val="-4"/>
        </w:rPr>
        <w:t xml:space="preserve"> </w:t>
      </w:r>
      <w:r w:rsidRPr="004E13AD">
        <w:t>in</w:t>
      </w:r>
      <w:r w:rsidRPr="004E13AD">
        <w:rPr>
          <w:spacing w:val="-5"/>
        </w:rPr>
        <w:t xml:space="preserve"> </w:t>
      </w:r>
      <w:r w:rsidRPr="004E13AD">
        <w:t>which</w:t>
      </w:r>
      <w:r w:rsidRPr="004E13AD">
        <w:rPr>
          <w:spacing w:val="-5"/>
        </w:rPr>
        <w:t xml:space="preserve"> </w:t>
      </w:r>
      <w:r w:rsidRPr="004E13AD">
        <w:t>they</w:t>
      </w:r>
      <w:r w:rsidRPr="004E13AD">
        <w:rPr>
          <w:spacing w:val="-4"/>
        </w:rPr>
        <w:t xml:space="preserve"> </w:t>
      </w:r>
      <w:r w:rsidRPr="004E13AD">
        <w:t>are</w:t>
      </w:r>
      <w:r w:rsidRPr="004E13AD">
        <w:rPr>
          <w:spacing w:val="-5"/>
        </w:rPr>
        <w:t xml:space="preserve"> </w:t>
      </w:r>
      <w:r w:rsidRPr="004E13AD">
        <w:t>not</w:t>
      </w:r>
      <w:r w:rsidRPr="004E13AD">
        <w:rPr>
          <w:spacing w:val="-5"/>
        </w:rPr>
        <w:t xml:space="preserve"> </w:t>
      </w:r>
      <w:r w:rsidRPr="004E13AD">
        <w:t>inconsistent</w:t>
      </w:r>
      <w:r w:rsidRPr="004E13AD">
        <w:rPr>
          <w:spacing w:val="-4"/>
        </w:rPr>
        <w:t xml:space="preserve"> </w:t>
      </w:r>
      <w:r w:rsidRPr="004E13AD">
        <w:t>with</w:t>
      </w:r>
      <w:r w:rsidRPr="004E13AD">
        <w:rPr>
          <w:spacing w:val="-5"/>
        </w:rPr>
        <w:t xml:space="preserve"> </w:t>
      </w:r>
      <w:r w:rsidRPr="004E13AD">
        <w:t>these</w:t>
      </w:r>
      <w:r w:rsidRPr="004E13AD">
        <w:rPr>
          <w:spacing w:val="-5"/>
        </w:rPr>
        <w:t xml:space="preserve"> </w:t>
      </w:r>
      <w:r w:rsidRPr="004E13AD">
        <w:t>Bylaws</w:t>
      </w:r>
      <w:r w:rsidRPr="004E13AD">
        <w:rPr>
          <w:spacing w:val="-4"/>
        </w:rPr>
        <w:t xml:space="preserve"> </w:t>
      </w:r>
      <w:r w:rsidRPr="004E13AD">
        <w:t>and</w:t>
      </w:r>
      <w:r w:rsidRPr="004E13AD">
        <w:rPr>
          <w:spacing w:val="-5"/>
        </w:rPr>
        <w:t xml:space="preserve"> </w:t>
      </w:r>
      <w:r w:rsidRPr="004E13AD">
        <w:t>any</w:t>
      </w:r>
      <w:r w:rsidRPr="004E13AD">
        <w:rPr>
          <w:spacing w:val="-5"/>
        </w:rPr>
        <w:t xml:space="preserve"> </w:t>
      </w:r>
      <w:r w:rsidRPr="004E13AD">
        <w:t>special</w:t>
      </w:r>
      <w:r w:rsidRPr="004E13AD">
        <w:rPr>
          <w:spacing w:val="-4"/>
        </w:rPr>
        <w:t xml:space="preserve"> </w:t>
      </w:r>
      <w:r w:rsidRPr="004E13AD">
        <w:t>rules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1"/>
        </w:rPr>
        <w:t xml:space="preserve"> </w:t>
      </w:r>
      <w:r w:rsidRPr="004E13AD">
        <w:t>order</w:t>
      </w:r>
      <w:r w:rsidRPr="004E13AD">
        <w:rPr>
          <w:spacing w:val="-2"/>
        </w:rPr>
        <w:t xml:space="preserve"> </w:t>
      </w:r>
      <w:r w:rsidRPr="004E13AD">
        <w:t>the</w:t>
      </w:r>
      <w:r w:rsidRPr="004E13AD">
        <w:rPr>
          <w:spacing w:val="-1"/>
        </w:rPr>
        <w:t xml:space="preserve"> </w:t>
      </w:r>
      <w:r w:rsidRPr="004E13AD">
        <w:t>Association</w:t>
      </w:r>
      <w:r w:rsidRPr="004E13AD">
        <w:rPr>
          <w:spacing w:val="-1"/>
        </w:rPr>
        <w:t xml:space="preserve"> </w:t>
      </w:r>
      <w:r w:rsidRPr="004E13AD">
        <w:t>may</w:t>
      </w:r>
      <w:r w:rsidRPr="004E13AD">
        <w:rPr>
          <w:spacing w:val="-1"/>
        </w:rPr>
        <w:t xml:space="preserve"> </w:t>
      </w:r>
      <w:r w:rsidRPr="004E13AD">
        <w:t>adopt.</w:t>
      </w:r>
    </w:p>
    <w:p w14:paraId="3F6DE520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75FBCE85" w14:textId="77777777" w:rsidR="00704BFE" w:rsidRPr="004E13AD" w:rsidRDefault="00120439" w:rsidP="004E13AD">
      <w:pPr>
        <w:pStyle w:val="Heading1"/>
        <w:spacing w:beforeLines="40" w:before="96" w:line="276" w:lineRule="auto"/>
      </w:pPr>
      <w:r w:rsidRPr="004E13AD">
        <w:lastRenderedPageBreak/>
        <w:t>ARTICLE</w:t>
      </w:r>
      <w:r w:rsidRPr="004E13AD">
        <w:rPr>
          <w:spacing w:val="-7"/>
        </w:rPr>
        <w:t xml:space="preserve"> </w:t>
      </w:r>
      <w:r w:rsidRPr="004E13AD">
        <w:t>XII.</w:t>
      </w:r>
      <w:r w:rsidRPr="004E13AD">
        <w:rPr>
          <w:spacing w:val="-7"/>
        </w:rPr>
        <w:t xml:space="preserve"> </w:t>
      </w:r>
      <w:r w:rsidRPr="004E13AD">
        <w:t>Amendments</w:t>
      </w:r>
    </w:p>
    <w:p w14:paraId="582EB29C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These Bylaws may be amended at any regular business session by a majority vote of the</w:t>
      </w:r>
      <w:r w:rsidRPr="004E13AD">
        <w:rPr>
          <w:spacing w:val="1"/>
        </w:rPr>
        <w:t xml:space="preserve"> </w:t>
      </w:r>
      <w:r w:rsidRPr="004E13AD">
        <w:t>members present, provided an announcement of any proposed amendments have been</w:t>
      </w:r>
      <w:r w:rsidRPr="004E13AD">
        <w:rPr>
          <w:spacing w:val="1"/>
        </w:rPr>
        <w:t xml:space="preserve"> </w:t>
      </w:r>
      <w:r w:rsidRPr="004E13AD">
        <w:t>submitted</w:t>
      </w:r>
      <w:r w:rsidRPr="004E13AD">
        <w:rPr>
          <w:spacing w:val="-5"/>
        </w:rPr>
        <w:t xml:space="preserve"> </w:t>
      </w:r>
      <w:r w:rsidRPr="004E13AD">
        <w:t>via</w:t>
      </w:r>
      <w:r w:rsidRPr="004E13AD">
        <w:rPr>
          <w:spacing w:val="-5"/>
        </w:rPr>
        <w:t xml:space="preserve"> </w:t>
      </w:r>
      <w:r w:rsidRPr="004E13AD">
        <w:t>email</w:t>
      </w:r>
      <w:r w:rsidRPr="004E13AD">
        <w:rPr>
          <w:spacing w:val="-4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membership</w:t>
      </w:r>
      <w:r w:rsidRPr="004E13AD">
        <w:rPr>
          <w:spacing w:val="-5"/>
        </w:rPr>
        <w:t xml:space="preserve"> </w:t>
      </w:r>
      <w:r w:rsidRPr="004E13AD">
        <w:t>sixty</w:t>
      </w:r>
      <w:r w:rsidRPr="004E13AD">
        <w:rPr>
          <w:spacing w:val="-5"/>
        </w:rPr>
        <w:t xml:space="preserve"> </w:t>
      </w:r>
      <w:r w:rsidRPr="004E13AD">
        <w:t>(60)</w:t>
      </w:r>
      <w:r w:rsidRPr="004E13AD">
        <w:rPr>
          <w:spacing w:val="-4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ninety</w:t>
      </w:r>
      <w:r w:rsidRPr="004E13AD">
        <w:rPr>
          <w:spacing w:val="-4"/>
        </w:rPr>
        <w:t xml:space="preserve"> </w:t>
      </w:r>
      <w:r w:rsidRPr="004E13AD">
        <w:t>(90)</w:t>
      </w:r>
      <w:r w:rsidRPr="004E13AD">
        <w:rPr>
          <w:spacing w:val="-5"/>
        </w:rPr>
        <w:t xml:space="preserve"> </w:t>
      </w:r>
      <w:r w:rsidRPr="004E13AD">
        <w:t>days</w:t>
      </w:r>
      <w:r w:rsidRPr="004E13AD">
        <w:rPr>
          <w:spacing w:val="-5"/>
        </w:rPr>
        <w:t xml:space="preserve"> </w:t>
      </w:r>
      <w:r w:rsidRPr="004E13AD">
        <w:t>in</w:t>
      </w:r>
      <w:r w:rsidRPr="004E13AD">
        <w:rPr>
          <w:spacing w:val="-4"/>
        </w:rPr>
        <w:t xml:space="preserve"> </w:t>
      </w:r>
      <w:r w:rsidRPr="004E13AD">
        <w:t>advance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4"/>
        </w:rPr>
        <w:t xml:space="preserve"> </w:t>
      </w:r>
      <w:r w:rsidRPr="004E13AD">
        <w:t>the</w:t>
      </w:r>
      <w:r w:rsidRPr="004E13AD">
        <w:rPr>
          <w:spacing w:val="-5"/>
        </w:rPr>
        <w:t xml:space="preserve"> </w:t>
      </w:r>
      <w:r w:rsidRPr="004E13AD">
        <w:t>meeting.</w:t>
      </w:r>
      <w:r w:rsidRPr="004E13AD">
        <w:rPr>
          <w:spacing w:val="1"/>
        </w:rPr>
        <w:t xml:space="preserve"> </w:t>
      </w:r>
      <w:r w:rsidRPr="004E13AD">
        <w:t>Proposed amendments shall also be distributed at the business session in which the vote is to</w:t>
      </w:r>
      <w:r w:rsidRPr="004E13AD">
        <w:rPr>
          <w:spacing w:val="1"/>
        </w:rPr>
        <w:t xml:space="preserve"> </w:t>
      </w:r>
      <w:r w:rsidRPr="004E13AD">
        <w:t>take place. Or, the proposed amendments may be submitted to the Executive Committee and</w:t>
      </w:r>
      <w:r w:rsidRPr="004E13AD">
        <w:rPr>
          <w:spacing w:val="1"/>
        </w:rPr>
        <w:t xml:space="preserve"> </w:t>
      </w:r>
      <w:r w:rsidRPr="004E13AD">
        <w:t>emailed</w:t>
      </w:r>
      <w:r w:rsidRPr="004E13AD">
        <w:rPr>
          <w:spacing w:val="-4"/>
        </w:rPr>
        <w:t xml:space="preserve"> </w:t>
      </w:r>
      <w:r w:rsidRPr="004E13AD">
        <w:t>to</w:t>
      </w:r>
      <w:r w:rsidRPr="004E13AD">
        <w:rPr>
          <w:spacing w:val="-3"/>
        </w:rPr>
        <w:t xml:space="preserve"> </w:t>
      </w:r>
      <w:r w:rsidRPr="004E13AD">
        <w:t>the</w:t>
      </w:r>
      <w:r w:rsidRPr="004E13AD">
        <w:rPr>
          <w:spacing w:val="-3"/>
        </w:rPr>
        <w:t xml:space="preserve"> </w:t>
      </w:r>
      <w:r w:rsidRPr="004E13AD">
        <w:t>membership</w:t>
      </w:r>
      <w:r w:rsidRPr="004E13AD">
        <w:rPr>
          <w:spacing w:val="-3"/>
        </w:rPr>
        <w:t xml:space="preserve"> </w:t>
      </w:r>
      <w:r w:rsidRPr="004E13AD">
        <w:t>with</w:t>
      </w:r>
      <w:r w:rsidRPr="004E13AD">
        <w:rPr>
          <w:spacing w:val="-3"/>
        </w:rPr>
        <w:t xml:space="preserve"> </w:t>
      </w:r>
      <w:r w:rsidRPr="004E13AD">
        <w:t>an</w:t>
      </w:r>
      <w:r w:rsidRPr="004E13AD">
        <w:rPr>
          <w:spacing w:val="-3"/>
        </w:rPr>
        <w:t xml:space="preserve"> </w:t>
      </w:r>
      <w:r w:rsidRPr="004E13AD">
        <w:t>online</w:t>
      </w:r>
      <w:r w:rsidRPr="004E13AD">
        <w:rPr>
          <w:spacing w:val="-3"/>
        </w:rPr>
        <w:t xml:space="preserve"> </w:t>
      </w:r>
      <w:r w:rsidRPr="004E13AD">
        <w:t>ballot</w:t>
      </w:r>
      <w:r w:rsidRPr="004E13AD">
        <w:rPr>
          <w:spacing w:val="-3"/>
        </w:rPr>
        <w:t xml:space="preserve"> </w:t>
      </w:r>
      <w:r w:rsidRPr="004E13AD">
        <w:t>to</w:t>
      </w:r>
      <w:r w:rsidRPr="004E13AD">
        <w:rPr>
          <w:spacing w:val="-4"/>
        </w:rPr>
        <w:t xml:space="preserve"> </w:t>
      </w:r>
      <w:r w:rsidRPr="004E13AD">
        <w:t>be</w:t>
      </w:r>
      <w:r w:rsidRPr="004E13AD">
        <w:rPr>
          <w:spacing w:val="-3"/>
        </w:rPr>
        <w:t xml:space="preserve"> </w:t>
      </w:r>
      <w:r w:rsidRPr="004E13AD">
        <w:t>completed</w:t>
      </w:r>
      <w:r w:rsidRPr="004E13AD">
        <w:rPr>
          <w:spacing w:val="-3"/>
        </w:rPr>
        <w:t xml:space="preserve"> </w:t>
      </w:r>
      <w:r w:rsidRPr="004E13AD">
        <w:t>within</w:t>
      </w:r>
      <w:r w:rsidRPr="004E13AD">
        <w:rPr>
          <w:spacing w:val="-3"/>
        </w:rPr>
        <w:t xml:space="preserve"> </w:t>
      </w:r>
      <w:r w:rsidRPr="004E13AD">
        <w:t>thirty</w:t>
      </w:r>
      <w:r w:rsidRPr="004E13AD">
        <w:rPr>
          <w:spacing w:val="-3"/>
        </w:rPr>
        <w:t xml:space="preserve"> </w:t>
      </w:r>
      <w:r w:rsidRPr="004E13AD">
        <w:t>(30)</w:t>
      </w:r>
      <w:r w:rsidRPr="004E13AD">
        <w:rPr>
          <w:spacing w:val="-3"/>
        </w:rPr>
        <w:t xml:space="preserve"> </w:t>
      </w:r>
      <w:r w:rsidRPr="004E13AD">
        <w:t>days.</w:t>
      </w:r>
    </w:p>
    <w:p w14:paraId="1286F2E6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5E212E6E" w14:textId="77777777" w:rsidR="00704BFE" w:rsidRPr="004E13AD" w:rsidRDefault="00120439" w:rsidP="004E13AD">
      <w:pPr>
        <w:pStyle w:val="Heading1"/>
        <w:spacing w:beforeLines="40" w:before="96" w:line="276" w:lineRule="auto"/>
      </w:pPr>
      <w:r w:rsidRPr="004E13AD">
        <w:t>ARTICLE</w:t>
      </w:r>
      <w:r w:rsidRPr="004E13AD">
        <w:rPr>
          <w:spacing w:val="-6"/>
        </w:rPr>
        <w:t xml:space="preserve"> </w:t>
      </w:r>
      <w:r w:rsidRPr="004E13AD">
        <w:t>XIII.</w:t>
      </w:r>
      <w:r w:rsidRPr="004E13AD">
        <w:rPr>
          <w:spacing w:val="-5"/>
        </w:rPr>
        <w:t xml:space="preserve"> </w:t>
      </w:r>
      <w:r w:rsidRPr="004E13AD">
        <w:t>Tax</w:t>
      </w:r>
      <w:r w:rsidRPr="004E13AD">
        <w:rPr>
          <w:spacing w:val="-5"/>
        </w:rPr>
        <w:t xml:space="preserve"> </w:t>
      </w:r>
      <w:r w:rsidRPr="004E13AD">
        <w:t>Exempt</w:t>
      </w:r>
      <w:r w:rsidRPr="004E13AD">
        <w:rPr>
          <w:spacing w:val="-5"/>
        </w:rPr>
        <w:t xml:space="preserve"> </w:t>
      </w:r>
      <w:r w:rsidRPr="004E13AD">
        <w:t>Status</w:t>
      </w:r>
    </w:p>
    <w:p w14:paraId="39FF19BD" w14:textId="77777777" w:rsidR="00704BFE" w:rsidRPr="004E13AD" w:rsidRDefault="00120439" w:rsidP="004E13AD">
      <w:pPr>
        <w:pStyle w:val="BodyText"/>
        <w:spacing w:beforeLines="40" w:before="96" w:line="276" w:lineRule="auto"/>
        <w:jc w:val="both"/>
      </w:pPr>
      <w:r w:rsidRPr="004E13AD">
        <w:t>Section</w:t>
      </w:r>
      <w:r w:rsidRPr="004E13AD">
        <w:rPr>
          <w:spacing w:val="-7"/>
        </w:rPr>
        <w:t xml:space="preserve"> </w:t>
      </w:r>
      <w:r w:rsidRPr="004E13AD">
        <w:t>1.</w:t>
      </w:r>
      <w:r w:rsidRPr="004E13AD">
        <w:rPr>
          <w:spacing w:val="-6"/>
        </w:rPr>
        <w:t xml:space="preserve"> </w:t>
      </w:r>
      <w:r w:rsidRPr="004E13AD">
        <w:t>Dissolution</w:t>
      </w:r>
    </w:p>
    <w:p w14:paraId="0A8B3118" w14:textId="77777777" w:rsidR="00704BFE" w:rsidRPr="004E13AD" w:rsidRDefault="00120439" w:rsidP="004E13AD">
      <w:pPr>
        <w:pStyle w:val="BodyText"/>
        <w:spacing w:beforeLines="40" w:before="96" w:line="276" w:lineRule="auto"/>
        <w:ind w:right="203"/>
        <w:jc w:val="both"/>
      </w:pPr>
      <w:r w:rsidRPr="004E13AD">
        <w:t>In the event of dissolution, the residual assets of the organization will be turned over to one or</w:t>
      </w:r>
      <w:r w:rsidRPr="004E13AD">
        <w:rPr>
          <w:spacing w:val="1"/>
        </w:rPr>
        <w:t xml:space="preserve"> </w:t>
      </w:r>
      <w:r w:rsidRPr="004E13AD">
        <w:t>more</w:t>
      </w:r>
      <w:r w:rsidRPr="004E13AD">
        <w:rPr>
          <w:spacing w:val="-7"/>
        </w:rPr>
        <w:t xml:space="preserve"> </w:t>
      </w:r>
      <w:r w:rsidRPr="004E13AD">
        <w:t>organizations</w:t>
      </w:r>
      <w:r w:rsidRPr="004E13AD">
        <w:rPr>
          <w:spacing w:val="-6"/>
        </w:rPr>
        <w:t xml:space="preserve"> </w:t>
      </w:r>
      <w:r w:rsidRPr="004E13AD">
        <w:t>which</w:t>
      </w:r>
      <w:r w:rsidRPr="004E13AD">
        <w:rPr>
          <w:spacing w:val="-6"/>
        </w:rPr>
        <w:t xml:space="preserve"> </w:t>
      </w:r>
      <w:r w:rsidRPr="004E13AD">
        <w:t>themselves</w:t>
      </w:r>
      <w:r w:rsidRPr="004E13AD">
        <w:rPr>
          <w:spacing w:val="-6"/>
        </w:rPr>
        <w:t xml:space="preserve"> </w:t>
      </w:r>
      <w:r w:rsidRPr="004E13AD">
        <w:t>are</w:t>
      </w:r>
      <w:r w:rsidRPr="004E13AD">
        <w:rPr>
          <w:spacing w:val="-6"/>
        </w:rPr>
        <w:t xml:space="preserve"> </w:t>
      </w:r>
      <w:r w:rsidRPr="004E13AD">
        <w:t>exempt</w:t>
      </w:r>
      <w:r w:rsidRPr="004E13AD">
        <w:rPr>
          <w:spacing w:val="-6"/>
        </w:rPr>
        <w:t xml:space="preserve"> </w:t>
      </w:r>
      <w:r w:rsidRPr="004E13AD">
        <w:t>as</w:t>
      </w:r>
      <w:r w:rsidRPr="004E13AD">
        <w:rPr>
          <w:spacing w:val="-6"/>
        </w:rPr>
        <w:t xml:space="preserve"> </w:t>
      </w:r>
      <w:r w:rsidRPr="004E13AD">
        <w:t>organizations</w:t>
      </w:r>
      <w:r w:rsidRPr="004E13AD">
        <w:rPr>
          <w:spacing w:val="-6"/>
        </w:rPr>
        <w:t xml:space="preserve"> </w:t>
      </w:r>
      <w:r w:rsidRPr="004E13AD">
        <w:t>described</w:t>
      </w:r>
      <w:r w:rsidRPr="004E13AD">
        <w:rPr>
          <w:spacing w:val="-6"/>
        </w:rPr>
        <w:t xml:space="preserve"> </w:t>
      </w:r>
      <w:r w:rsidRPr="004E13AD">
        <w:t>in</w:t>
      </w:r>
      <w:r w:rsidRPr="004E13AD">
        <w:rPr>
          <w:spacing w:val="-6"/>
        </w:rPr>
        <w:t xml:space="preserve"> </w:t>
      </w:r>
      <w:r w:rsidRPr="004E13AD">
        <w:t>Section</w:t>
      </w:r>
      <w:r w:rsidRPr="004E13AD">
        <w:rPr>
          <w:spacing w:val="-6"/>
        </w:rPr>
        <w:t xml:space="preserve"> </w:t>
      </w:r>
      <w:r w:rsidRPr="004E13AD">
        <w:t>501</w:t>
      </w:r>
      <w:r w:rsidRPr="004E13AD">
        <w:rPr>
          <w:spacing w:val="-6"/>
        </w:rPr>
        <w:t xml:space="preserve"> </w:t>
      </w:r>
      <w:r w:rsidRPr="004E13AD">
        <w:t>(c)</w:t>
      </w:r>
    </w:p>
    <w:p w14:paraId="18E7197F" w14:textId="77777777" w:rsidR="00704BFE" w:rsidRPr="004E13AD" w:rsidRDefault="00120439" w:rsidP="004E13AD">
      <w:pPr>
        <w:pStyle w:val="BodyText"/>
        <w:spacing w:beforeLines="40" w:before="96" w:line="276" w:lineRule="auto"/>
        <w:ind w:right="202"/>
        <w:jc w:val="both"/>
      </w:pPr>
      <w:r w:rsidRPr="004E13AD">
        <w:t>(3)</w:t>
      </w:r>
      <w:r w:rsidRPr="004E13AD">
        <w:rPr>
          <w:spacing w:val="-5"/>
        </w:rPr>
        <w:t xml:space="preserve"> </w:t>
      </w:r>
      <w:r w:rsidRPr="004E13AD">
        <w:t>and</w:t>
      </w:r>
      <w:r w:rsidRPr="004E13AD">
        <w:rPr>
          <w:spacing w:val="-4"/>
        </w:rPr>
        <w:t xml:space="preserve"> </w:t>
      </w:r>
      <w:r w:rsidRPr="004E13AD">
        <w:t>170</w:t>
      </w:r>
      <w:r w:rsidRPr="004E13AD">
        <w:rPr>
          <w:spacing w:val="-5"/>
        </w:rPr>
        <w:t xml:space="preserve"> </w:t>
      </w:r>
      <w:r w:rsidRPr="004E13AD">
        <w:t>(c)</w:t>
      </w:r>
      <w:r w:rsidRPr="004E13AD">
        <w:rPr>
          <w:spacing w:val="-4"/>
        </w:rPr>
        <w:t xml:space="preserve"> </w:t>
      </w:r>
      <w:r w:rsidRPr="004E13AD">
        <w:t>(2)</w:t>
      </w:r>
      <w:r w:rsidRPr="004E13AD">
        <w:rPr>
          <w:spacing w:val="-4"/>
        </w:rPr>
        <w:t xml:space="preserve"> </w:t>
      </w:r>
      <w:r w:rsidRPr="004E13AD">
        <w:t>of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Internal</w:t>
      </w:r>
      <w:r w:rsidRPr="004E13AD">
        <w:rPr>
          <w:spacing w:val="-5"/>
        </w:rPr>
        <w:t xml:space="preserve"> </w:t>
      </w:r>
      <w:r w:rsidRPr="004E13AD">
        <w:t>Revenue</w:t>
      </w:r>
      <w:r w:rsidRPr="004E13AD">
        <w:rPr>
          <w:spacing w:val="-4"/>
        </w:rPr>
        <w:t xml:space="preserve"> </w:t>
      </w:r>
      <w:r w:rsidRPr="004E13AD">
        <w:t>Code,</w:t>
      </w:r>
      <w:r w:rsidRPr="004E13AD">
        <w:rPr>
          <w:spacing w:val="-4"/>
        </w:rPr>
        <w:t xml:space="preserve"> </w:t>
      </w:r>
      <w:r w:rsidRPr="004E13AD">
        <w:t>or</w:t>
      </w:r>
      <w:r w:rsidRPr="004E13AD">
        <w:rPr>
          <w:spacing w:val="-5"/>
        </w:rPr>
        <w:t xml:space="preserve"> </w:t>
      </w:r>
      <w:r w:rsidRPr="004E13AD">
        <w:t>corresponding</w:t>
      </w:r>
      <w:r w:rsidRPr="004E13AD">
        <w:rPr>
          <w:spacing w:val="-4"/>
        </w:rPr>
        <w:t xml:space="preserve"> </w:t>
      </w:r>
      <w:r w:rsidRPr="004E13AD">
        <w:t>section</w:t>
      </w:r>
      <w:r w:rsidRPr="004E13AD">
        <w:rPr>
          <w:spacing w:val="-5"/>
        </w:rPr>
        <w:t xml:space="preserve"> </w:t>
      </w:r>
      <w:r w:rsidRPr="004E13AD">
        <w:t>of</w:t>
      </w:r>
      <w:r w:rsidRPr="004E13AD">
        <w:rPr>
          <w:spacing w:val="-4"/>
        </w:rPr>
        <w:t xml:space="preserve"> </w:t>
      </w:r>
      <w:r w:rsidRPr="004E13AD">
        <w:t>any</w:t>
      </w:r>
      <w:r w:rsidRPr="004E13AD">
        <w:rPr>
          <w:spacing w:val="-4"/>
        </w:rPr>
        <w:t xml:space="preserve"> </w:t>
      </w:r>
      <w:r w:rsidRPr="004E13AD">
        <w:t>prior</w:t>
      </w:r>
      <w:r w:rsidRPr="004E13AD">
        <w:rPr>
          <w:spacing w:val="-5"/>
        </w:rPr>
        <w:t xml:space="preserve"> </w:t>
      </w:r>
      <w:r w:rsidRPr="004E13AD">
        <w:t>or</w:t>
      </w:r>
      <w:r w:rsidRPr="004E13AD">
        <w:rPr>
          <w:spacing w:val="-4"/>
        </w:rPr>
        <w:t xml:space="preserve"> </w:t>
      </w:r>
      <w:r w:rsidRPr="004E13AD">
        <w:t>future</w:t>
      </w:r>
      <w:r w:rsidRPr="004E13AD">
        <w:rPr>
          <w:spacing w:val="1"/>
        </w:rPr>
        <w:t xml:space="preserve"> </w:t>
      </w:r>
      <w:r w:rsidRPr="004E13AD">
        <w:t>law; or to the Federal, State, or local government for exclusive public use. The Executive Board</w:t>
      </w:r>
      <w:r w:rsidRPr="004E13AD">
        <w:rPr>
          <w:spacing w:val="-59"/>
        </w:rPr>
        <w:t xml:space="preserve"> </w:t>
      </w:r>
      <w:r w:rsidRPr="004E13AD">
        <w:t>shall</w:t>
      </w:r>
      <w:r w:rsidRPr="004E13AD">
        <w:rPr>
          <w:spacing w:val="-2"/>
        </w:rPr>
        <w:t xml:space="preserve"> </w:t>
      </w:r>
      <w:r w:rsidRPr="004E13AD">
        <w:t>be</w:t>
      </w:r>
      <w:r w:rsidRPr="004E13AD">
        <w:rPr>
          <w:spacing w:val="-2"/>
        </w:rPr>
        <w:t xml:space="preserve"> </w:t>
      </w:r>
      <w:r w:rsidRPr="004E13AD">
        <w:t>responsible</w:t>
      </w:r>
      <w:r w:rsidRPr="004E13AD">
        <w:rPr>
          <w:spacing w:val="-2"/>
        </w:rPr>
        <w:t xml:space="preserve"> </w:t>
      </w:r>
      <w:r w:rsidRPr="004E13AD">
        <w:t>for</w:t>
      </w:r>
      <w:r w:rsidRPr="004E13AD">
        <w:rPr>
          <w:spacing w:val="-2"/>
        </w:rPr>
        <w:t xml:space="preserve"> </w:t>
      </w:r>
      <w:r w:rsidRPr="004E13AD">
        <w:t>identifying</w:t>
      </w:r>
      <w:r w:rsidRPr="004E13AD">
        <w:rPr>
          <w:spacing w:val="-2"/>
        </w:rPr>
        <w:t xml:space="preserve"> </w:t>
      </w:r>
      <w:r w:rsidRPr="004E13AD">
        <w:t>an</w:t>
      </w:r>
      <w:r w:rsidRPr="004E13AD">
        <w:rPr>
          <w:spacing w:val="-1"/>
        </w:rPr>
        <w:t xml:space="preserve"> </w:t>
      </w:r>
      <w:r w:rsidRPr="004E13AD">
        <w:t>appropriate</w:t>
      </w:r>
      <w:r w:rsidRPr="004E13AD">
        <w:rPr>
          <w:spacing w:val="-2"/>
        </w:rPr>
        <w:t xml:space="preserve"> </w:t>
      </w:r>
      <w:r w:rsidRPr="004E13AD">
        <w:t>organization.</w:t>
      </w:r>
    </w:p>
    <w:p w14:paraId="74C9E451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048E6B3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2.</w:t>
      </w:r>
      <w:r w:rsidRPr="004E13AD">
        <w:rPr>
          <w:spacing w:val="-6"/>
        </w:rPr>
        <w:t xml:space="preserve"> </w:t>
      </w:r>
      <w:r w:rsidRPr="004E13AD">
        <w:t>Activities</w:t>
      </w:r>
    </w:p>
    <w:p w14:paraId="07C70A77" w14:textId="77777777" w:rsidR="00704BFE" w:rsidRPr="004E13AD" w:rsidRDefault="00120439" w:rsidP="004E13AD">
      <w:pPr>
        <w:pStyle w:val="BodyText"/>
        <w:spacing w:beforeLines="40" w:before="96" w:line="276" w:lineRule="auto"/>
        <w:ind w:right="131"/>
      </w:pPr>
      <w:r w:rsidRPr="004E13AD">
        <w:t>Notwithstanding any</w:t>
      </w:r>
      <w:r w:rsidRPr="004E13AD">
        <w:rPr>
          <w:spacing w:val="1"/>
        </w:rPr>
        <w:t xml:space="preserve"> </w:t>
      </w:r>
      <w:r w:rsidRPr="004E13AD">
        <w:t>other provisions</w:t>
      </w:r>
      <w:r w:rsidRPr="004E13AD">
        <w:rPr>
          <w:spacing w:val="1"/>
        </w:rPr>
        <w:t xml:space="preserve"> </w:t>
      </w:r>
      <w:r w:rsidRPr="004E13AD">
        <w:t>of</w:t>
      </w:r>
      <w:r w:rsidRPr="004E13AD">
        <w:rPr>
          <w:spacing w:val="1"/>
        </w:rPr>
        <w:t xml:space="preserve"> </w:t>
      </w:r>
      <w:r w:rsidRPr="004E13AD">
        <w:t>these articles,</w:t>
      </w:r>
      <w:r w:rsidRPr="004E13AD">
        <w:rPr>
          <w:spacing w:val="1"/>
        </w:rPr>
        <w:t xml:space="preserve"> </w:t>
      </w:r>
      <w:r w:rsidRPr="004E13AD">
        <w:t>this</w:t>
      </w:r>
      <w:r w:rsidRPr="004E13AD">
        <w:rPr>
          <w:spacing w:val="1"/>
        </w:rPr>
        <w:t xml:space="preserve"> </w:t>
      </w:r>
      <w:r w:rsidRPr="004E13AD">
        <w:t>Association will</w:t>
      </w:r>
      <w:r w:rsidRPr="004E13AD">
        <w:rPr>
          <w:spacing w:val="1"/>
        </w:rPr>
        <w:t xml:space="preserve"> </w:t>
      </w:r>
      <w:r w:rsidRPr="004E13AD">
        <w:t>not</w:t>
      </w:r>
      <w:r w:rsidRPr="004E13AD">
        <w:rPr>
          <w:spacing w:val="1"/>
        </w:rPr>
        <w:t xml:space="preserve"> </w:t>
      </w:r>
      <w:r w:rsidRPr="004E13AD">
        <w:t>carry on</w:t>
      </w:r>
      <w:r w:rsidRPr="004E13AD">
        <w:rPr>
          <w:spacing w:val="1"/>
        </w:rPr>
        <w:t xml:space="preserve"> </w:t>
      </w:r>
      <w:r w:rsidRPr="004E13AD">
        <w:t>any</w:t>
      </w:r>
      <w:r w:rsidRPr="004E13AD">
        <w:rPr>
          <w:spacing w:val="1"/>
        </w:rPr>
        <w:t xml:space="preserve"> </w:t>
      </w:r>
      <w:r w:rsidRPr="004E13AD">
        <w:t>other</w:t>
      </w:r>
      <w:r w:rsidRPr="004E13AD">
        <w:rPr>
          <w:spacing w:val="-6"/>
        </w:rPr>
        <w:t xml:space="preserve"> </w:t>
      </w:r>
      <w:r w:rsidRPr="004E13AD">
        <w:t>activities</w:t>
      </w:r>
      <w:r w:rsidRPr="004E13AD">
        <w:rPr>
          <w:spacing w:val="-5"/>
        </w:rPr>
        <w:t xml:space="preserve"> </w:t>
      </w:r>
      <w:r w:rsidRPr="004E13AD">
        <w:t>not</w:t>
      </w:r>
      <w:r w:rsidRPr="004E13AD">
        <w:rPr>
          <w:spacing w:val="-5"/>
        </w:rPr>
        <w:t xml:space="preserve"> </w:t>
      </w:r>
      <w:r w:rsidRPr="004E13AD">
        <w:t>permitted</w:t>
      </w:r>
      <w:r w:rsidRPr="004E13AD">
        <w:rPr>
          <w:spacing w:val="-5"/>
        </w:rPr>
        <w:t xml:space="preserve"> </w:t>
      </w:r>
      <w:r w:rsidRPr="004E13AD">
        <w:t>to</w:t>
      </w:r>
      <w:r w:rsidRPr="004E13AD">
        <w:rPr>
          <w:spacing w:val="-5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carried</w:t>
      </w:r>
      <w:r w:rsidRPr="004E13AD">
        <w:rPr>
          <w:spacing w:val="-5"/>
        </w:rPr>
        <w:t xml:space="preserve"> </w:t>
      </w:r>
      <w:r w:rsidRPr="004E13AD">
        <w:t>on</w:t>
      </w:r>
      <w:r w:rsidRPr="004E13AD">
        <w:rPr>
          <w:spacing w:val="-5"/>
        </w:rPr>
        <w:t xml:space="preserve"> </w:t>
      </w:r>
      <w:r w:rsidRPr="004E13AD">
        <w:t>by:</w:t>
      </w:r>
      <w:r w:rsidRPr="004E13AD">
        <w:rPr>
          <w:spacing w:val="-5"/>
        </w:rPr>
        <w:t xml:space="preserve"> </w:t>
      </w:r>
      <w:r w:rsidRPr="004E13AD">
        <w:t>(a)</w:t>
      </w:r>
      <w:r w:rsidRPr="004E13AD">
        <w:rPr>
          <w:spacing w:val="-5"/>
        </w:rPr>
        <w:t xml:space="preserve"> </w:t>
      </w:r>
      <w:r w:rsidRPr="004E13AD">
        <w:t>an</w:t>
      </w:r>
      <w:r w:rsidRPr="004E13AD">
        <w:rPr>
          <w:spacing w:val="-5"/>
        </w:rPr>
        <w:t xml:space="preserve"> </w:t>
      </w:r>
      <w:r w:rsidRPr="004E13AD">
        <w:t>association</w:t>
      </w:r>
      <w:r w:rsidRPr="004E13AD">
        <w:rPr>
          <w:spacing w:val="-5"/>
        </w:rPr>
        <w:t xml:space="preserve"> </w:t>
      </w:r>
      <w:r w:rsidRPr="004E13AD">
        <w:t>exempt</w:t>
      </w:r>
      <w:r w:rsidRPr="004E13AD">
        <w:rPr>
          <w:spacing w:val="-5"/>
        </w:rPr>
        <w:t xml:space="preserve"> </w:t>
      </w:r>
      <w:r w:rsidRPr="004E13AD">
        <w:t>from</w:t>
      </w:r>
      <w:r w:rsidRPr="004E13AD">
        <w:rPr>
          <w:spacing w:val="-5"/>
        </w:rPr>
        <w:t xml:space="preserve"> </w:t>
      </w:r>
      <w:r w:rsidRPr="004E13AD">
        <w:t>Federal</w:t>
      </w:r>
      <w:r w:rsidRPr="004E13AD">
        <w:rPr>
          <w:spacing w:val="-5"/>
        </w:rPr>
        <w:t xml:space="preserve"> </w:t>
      </w:r>
      <w:r w:rsidRPr="004E13AD">
        <w:t>Income</w:t>
      </w:r>
      <w:r w:rsidRPr="004E13AD">
        <w:rPr>
          <w:spacing w:val="1"/>
        </w:rPr>
        <w:t xml:space="preserve"> </w:t>
      </w:r>
      <w:r w:rsidRPr="004E13AD">
        <w:t>Tax under Section 501 (c) (3) of the Internal Revenue Code or the corresponding provision of</w:t>
      </w:r>
      <w:r w:rsidRPr="004E13AD">
        <w:rPr>
          <w:spacing w:val="1"/>
        </w:rPr>
        <w:t xml:space="preserve"> </w:t>
      </w:r>
      <w:r w:rsidRPr="004E13AD">
        <w:t>any future United States Internal Revenue Law, or (b) an association, contributions to which are</w:t>
      </w:r>
      <w:r w:rsidRPr="004E13AD">
        <w:rPr>
          <w:spacing w:val="1"/>
        </w:rPr>
        <w:t xml:space="preserve"> </w:t>
      </w:r>
      <w:r w:rsidRPr="004E13AD">
        <w:t>deductible under Section 170 (c) (2) of the Internal Revenue Code or any other corresponding</w:t>
      </w:r>
      <w:r w:rsidRPr="004E13AD">
        <w:rPr>
          <w:spacing w:val="1"/>
        </w:rPr>
        <w:t xml:space="preserve"> </w:t>
      </w:r>
      <w:r w:rsidRPr="004E13AD">
        <w:t>provision</w:t>
      </w:r>
      <w:r w:rsidRPr="004E13AD">
        <w:rPr>
          <w:spacing w:val="-2"/>
        </w:rPr>
        <w:t xml:space="preserve"> </w:t>
      </w:r>
      <w:r w:rsidRPr="004E13AD">
        <w:t>of</w:t>
      </w:r>
      <w:r w:rsidRPr="004E13AD">
        <w:rPr>
          <w:spacing w:val="-2"/>
        </w:rPr>
        <w:t xml:space="preserve"> </w:t>
      </w:r>
      <w:r w:rsidRPr="004E13AD">
        <w:t>any</w:t>
      </w:r>
      <w:r w:rsidRPr="004E13AD">
        <w:rPr>
          <w:spacing w:val="-1"/>
        </w:rPr>
        <w:t xml:space="preserve"> </w:t>
      </w:r>
      <w:r w:rsidRPr="004E13AD">
        <w:t>future</w:t>
      </w:r>
      <w:r w:rsidRPr="004E13AD">
        <w:rPr>
          <w:spacing w:val="-2"/>
        </w:rPr>
        <w:t xml:space="preserve"> </w:t>
      </w:r>
      <w:r w:rsidRPr="004E13AD">
        <w:t>United</w:t>
      </w:r>
      <w:r w:rsidRPr="004E13AD">
        <w:rPr>
          <w:spacing w:val="-2"/>
        </w:rPr>
        <w:t xml:space="preserve"> </w:t>
      </w:r>
      <w:r w:rsidRPr="004E13AD">
        <w:t>States</w:t>
      </w:r>
      <w:r w:rsidRPr="004E13AD">
        <w:rPr>
          <w:spacing w:val="-1"/>
        </w:rPr>
        <w:t xml:space="preserve"> </w:t>
      </w:r>
      <w:r w:rsidRPr="004E13AD">
        <w:t>Internal</w:t>
      </w:r>
      <w:r w:rsidRPr="004E13AD">
        <w:rPr>
          <w:spacing w:val="-2"/>
        </w:rPr>
        <w:t xml:space="preserve"> </w:t>
      </w:r>
      <w:r w:rsidRPr="004E13AD">
        <w:t>Revenue</w:t>
      </w:r>
      <w:r w:rsidRPr="004E13AD">
        <w:rPr>
          <w:spacing w:val="-1"/>
        </w:rPr>
        <w:t xml:space="preserve"> </w:t>
      </w:r>
      <w:r w:rsidRPr="004E13AD">
        <w:t>Law.</w:t>
      </w:r>
    </w:p>
    <w:p w14:paraId="79E93BDD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03AA8431" w14:textId="77777777" w:rsidR="00704BFE" w:rsidRPr="004E13AD" w:rsidRDefault="00120439" w:rsidP="004E13AD">
      <w:pPr>
        <w:pStyle w:val="Heading1"/>
        <w:spacing w:beforeLines="40" w:before="96" w:line="276" w:lineRule="auto"/>
      </w:pPr>
      <w:r w:rsidRPr="004E13AD">
        <w:t>ARTICLE</w:t>
      </w:r>
      <w:r w:rsidRPr="004E13AD">
        <w:rPr>
          <w:spacing w:val="-9"/>
        </w:rPr>
        <w:t xml:space="preserve"> </w:t>
      </w:r>
      <w:r w:rsidRPr="004E13AD">
        <w:t>XIV.</w:t>
      </w:r>
      <w:r w:rsidRPr="004E13AD">
        <w:rPr>
          <w:spacing w:val="-8"/>
        </w:rPr>
        <w:t xml:space="preserve"> </w:t>
      </w:r>
      <w:r w:rsidRPr="004E13AD">
        <w:t>Association</w:t>
      </w:r>
      <w:r w:rsidRPr="004E13AD">
        <w:rPr>
          <w:spacing w:val="-9"/>
        </w:rPr>
        <w:t xml:space="preserve"> </w:t>
      </w:r>
      <w:r w:rsidRPr="004E13AD">
        <w:t>Communication</w:t>
      </w:r>
    </w:p>
    <w:p w14:paraId="3F9DFA2F" w14:textId="77777777" w:rsidR="00704BFE" w:rsidRPr="004E13AD" w:rsidRDefault="00120439" w:rsidP="004E13AD">
      <w:pPr>
        <w:pStyle w:val="BodyText"/>
        <w:spacing w:beforeLines="40" w:before="96" w:line="276" w:lineRule="auto"/>
        <w:jc w:val="both"/>
      </w:pPr>
      <w:r w:rsidRPr="004E13AD">
        <w:t>Section</w:t>
      </w:r>
      <w:r w:rsidRPr="004E13AD">
        <w:rPr>
          <w:spacing w:val="-5"/>
        </w:rPr>
        <w:t xml:space="preserve"> </w:t>
      </w:r>
      <w:r w:rsidRPr="004E13AD">
        <w:t>1.</w:t>
      </w:r>
      <w:r w:rsidRPr="004E13AD">
        <w:rPr>
          <w:spacing w:val="-5"/>
        </w:rPr>
        <w:t xml:space="preserve"> </w:t>
      </w:r>
      <w:r w:rsidRPr="004E13AD">
        <w:t>Access</w:t>
      </w:r>
    </w:p>
    <w:p w14:paraId="2A93A143" w14:textId="047AD468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All</w:t>
      </w:r>
      <w:r w:rsidRPr="004E13AD">
        <w:rPr>
          <w:spacing w:val="-5"/>
        </w:rPr>
        <w:t xml:space="preserve"> </w:t>
      </w:r>
      <w:r w:rsidRPr="004E13AD">
        <w:t>GHSLA</w:t>
      </w:r>
      <w:r w:rsidRPr="004E13AD">
        <w:rPr>
          <w:spacing w:val="-5"/>
        </w:rPr>
        <w:t xml:space="preserve"> </w:t>
      </w:r>
      <w:r w:rsidRPr="004E13AD">
        <w:t>news</w:t>
      </w:r>
      <w:r w:rsidRPr="004E13AD">
        <w:rPr>
          <w:spacing w:val="-5"/>
        </w:rPr>
        <w:t xml:space="preserve"> </w:t>
      </w:r>
      <w:r w:rsidRPr="004E13AD">
        <w:t>will</w:t>
      </w:r>
      <w:r w:rsidRPr="004E13AD">
        <w:rPr>
          <w:spacing w:val="-4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communicated</w:t>
      </w:r>
      <w:r w:rsidRPr="004E13AD">
        <w:rPr>
          <w:spacing w:val="-5"/>
        </w:rPr>
        <w:t xml:space="preserve"> </w:t>
      </w:r>
      <w:r w:rsidRPr="004E13AD">
        <w:t>on</w:t>
      </w:r>
      <w:r w:rsidRPr="004E13AD">
        <w:rPr>
          <w:spacing w:val="-5"/>
        </w:rPr>
        <w:t xml:space="preserve"> </w:t>
      </w:r>
      <w:r w:rsidRPr="004E13AD">
        <w:t>the</w:t>
      </w:r>
      <w:r w:rsidRPr="004E13AD">
        <w:rPr>
          <w:spacing w:val="-4"/>
        </w:rPr>
        <w:t xml:space="preserve"> </w:t>
      </w:r>
      <w:r w:rsidRPr="004E13AD">
        <w:t>GHSLA</w:t>
      </w:r>
      <w:r w:rsidRPr="004E13AD">
        <w:rPr>
          <w:spacing w:val="-5"/>
        </w:rPr>
        <w:t xml:space="preserve"> </w:t>
      </w:r>
      <w:r w:rsidRPr="004E13AD">
        <w:t>website</w:t>
      </w:r>
      <w:ins w:id="82" w:author="Ballance, Darra R." w:date="2022-07-07T10:06:00Z">
        <w:r w:rsidR="005E6966">
          <w:t xml:space="preserve"> </w:t>
        </w:r>
        <w:r w:rsidR="005E6966" w:rsidRPr="005E6966">
          <w:rPr>
            <w:highlight w:val="yellow"/>
            <w:rPrChange w:id="83" w:author="Ballance, Darra R." w:date="2022-07-07T10:07:00Z">
              <w:rPr/>
            </w:rPrChange>
          </w:rPr>
          <w:t>and/or the GHSLA listserv</w:t>
        </w:r>
      </w:ins>
      <w:r w:rsidRPr="004E13AD">
        <w:t>.</w:t>
      </w:r>
    </w:p>
    <w:p w14:paraId="2110F5F1" w14:textId="77777777" w:rsidR="00CF0E0B" w:rsidRPr="004E13AD" w:rsidRDefault="00CF0E0B" w:rsidP="004E13AD">
      <w:pPr>
        <w:pStyle w:val="BodyText"/>
        <w:spacing w:beforeLines="40" w:before="96" w:line="276" w:lineRule="auto"/>
      </w:pPr>
    </w:p>
    <w:p w14:paraId="5EF26232" w14:textId="751AD2AC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2.</w:t>
      </w:r>
      <w:r w:rsidRPr="004E13AD">
        <w:rPr>
          <w:spacing w:val="-6"/>
        </w:rPr>
        <w:t xml:space="preserve"> </w:t>
      </w:r>
      <w:r w:rsidRPr="004E13AD">
        <w:t>Frequency</w:t>
      </w:r>
    </w:p>
    <w:p w14:paraId="13AE1393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The</w:t>
      </w:r>
      <w:r w:rsidRPr="004E13AD">
        <w:rPr>
          <w:spacing w:val="-5"/>
        </w:rPr>
        <w:t xml:space="preserve"> </w:t>
      </w:r>
      <w:r w:rsidRPr="004E13AD">
        <w:t>website</w:t>
      </w:r>
      <w:r w:rsidRPr="004E13AD">
        <w:rPr>
          <w:spacing w:val="-5"/>
        </w:rPr>
        <w:t xml:space="preserve"> </w:t>
      </w:r>
      <w:r w:rsidRPr="004E13AD">
        <w:t>will</w:t>
      </w:r>
      <w:r w:rsidRPr="004E13AD">
        <w:rPr>
          <w:spacing w:val="-4"/>
        </w:rPr>
        <w:t xml:space="preserve"> </w:t>
      </w:r>
      <w:r w:rsidRPr="004E13AD">
        <w:t>be</w:t>
      </w:r>
      <w:r w:rsidRPr="004E13AD">
        <w:rPr>
          <w:spacing w:val="-5"/>
        </w:rPr>
        <w:t xml:space="preserve"> </w:t>
      </w:r>
      <w:r w:rsidRPr="004E13AD">
        <w:t>reviewed</w:t>
      </w:r>
      <w:r w:rsidRPr="004E13AD">
        <w:rPr>
          <w:spacing w:val="-4"/>
        </w:rPr>
        <w:t xml:space="preserve"> </w:t>
      </w:r>
      <w:r w:rsidRPr="004E13AD">
        <w:t>or</w:t>
      </w:r>
      <w:r w:rsidRPr="004E13AD">
        <w:rPr>
          <w:spacing w:val="-5"/>
        </w:rPr>
        <w:t xml:space="preserve"> </w:t>
      </w:r>
      <w:r w:rsidRPr="004E13AD">
        <w:t>updated</w:t>
      </w:r>
      <w:r w:rsidRPr="004E13AD">
        <w:rPr>
          <w:spacing w:val="-4"/>
        </w:rPr>
        <w:t xml:space="preserve"> </w:t>
      </w:r>
      <w:r w:rsidRPr="004E13AD">
        <w:t>at</w:t>
      </w:r>
      <w:r w:rsidRPr="004E13AD">
        <w:rPr>
          <w:spacing w:val="-5"/>
        </w:rPr>
        <w:t xml:space="preserve"> </w:t>
      </w:r>
      <w:r w:rsidRPr="004E13AD">
        <w:t>least</w:t>
      </w:r>
      <w:r w:rsidRPr="004E13AD">
        <w:rPr>
          <w:spacing w:val="-4"/>
        </w:rPr>
        <w:t xml:space="preserve"> </w:t>
      </w:r>
      <w:r w:rsidRPr="004E13AD">
        <w:t>ten</w:t>
      </w:r>
      <w:r w:rsidRPr="004E13AD">
        <w:rPr>
          <w:spacing w:val="-5"/>
        </w:rPr>
        <w:t xml:space="preserve"> </w:t>
      </w:r>
      <w:r w:rsidRPr="004E13AD">
        <w:t>times</w:t>
      </w:r>
      <w:r w:rsidRPr="004E13AD">
        <w:rPr>
          <w:spacing w:val="-4"/>
        </w:rPr>
        <w:t xml:space="preserve"> </w:t>
      </w:r>
      <w:r w:rsidRPr="004E13AD">
        <w:t>per</w:t>
      </w:r>
      <w:r w:rsidRPr="004E13AD">
        <w:rPr>
          <w:spacing w:val="-5"/>
        </w:rPr>
        <w:t xml:space="preserve"> </w:t>
      </w:r>
      <w:r w:rsidRPr="004E13AD">
        <w:t>calendar</w:t>
      </w:r>
      <w:r w:rsidRPr="004E13AD">
        <w:rPr>
          <w:spacing w:val="-4"/>
        </w:rPr>
        <w:t xml:space="preserve"> </w:t>
      </w:r>
      <w:r w:rsidRPr="004E13AD">
        <w:t>year.</w:t>
      </w:r>
    </w:p>
    <w:p w14:paraId="1831A81A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440A9BAD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6"/>
        </w:rPr>
        <w:t xml:space="preserve"> </w:t>
      </w:r>
      <w:r w:rsidRPr="004E13AD">
        <w:t>3.</w:t>
      </w:r>
      <w:r w:rsidRPr="004E13AD">
        <w:rPr>
          <w:spacing w:val="-5"/>
        </w:rPr>
        <w:t xml:space="preserve"> </w:t>
      </w:r>
      <w:r w:rsidRPr="004E13AD">
        <w:t>Content</w:t>
      </w:r>
    </w:p>
    <w:p w14:paraId="66031875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Content</w:t>
      </w:r>
      <w:r w:rsidRPr="004E13AD">
        <w:rPr>
          <w:spacing w:val="-7"/>
        </w:rPr>
        <w:t xml:space="preserve"> </w:t>
      </w:r>
      <w:r w:rsidRPr="004E13AD">
        <w:t>is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6"/>
        </w:rPr>
        <w:t xml:space="preserve"> </w:t>
      </w:r>
      <w:r w:rsidRPr="004E13AD">
        <w:t>responsibility</w:t>
      </w:r>
      <w:r w:rsidRPr="004E13AD">
        <w:rPr>
          <w:spacing w:val="-6"/>
        </w:rPr>
        <w:t xml:space="preserve"> </w:t>
      </w:r>
      <w:r w:rsidRPr="004E13AD">
        <w:t>of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7"/>
        </w:rPr>
        <w:t xml:space="preserve"> </w:t>
      </w:r>
      <w:r w:rsidRPr="004E13AD">
        <w:t>Website</w:t>
      </w:r>
      <w:r w:rsidRPr="004E13AD">
        <w:rPr>
          <w:spacing w:val="-6"/>
        </w:rPr>
        <w:t xml:space="preserve"> </w:t>
      </w:r>
      <w:r w:rsidRPr="004E13AD">
        <w:t>Communications</w:t>
      </w:r>
      <w:r w:rsidRPr="004E13AD">
        <w:rPr>
          <w:spacing w:val="-6"/>
        </w:rPr>
        <w:t xml:space="preserve"> </w:t>
      </w:r>
      <w:r w:rsidRPr="004E13AD">
        <w:t>Coordinator,</w:t>
      </w:r>
      <w:r w:rsidRPr="004E13AD">
        <w:rPr>
          <w:spacing w:val="-6"/>
        </w:rPr>
        <w:t xml:space="preserve"> </w:t>
      </w:r>
      <w:r w:rsidRPr="004E13AD">
        <w:t>with</w:t>
      </w:r>
      <w:r w:rsidRPr="004E13AD">
        <w:rPr>
          <w:spacing w:val="-6"/>
        </w:rPr>
        <w:t xml:space="preserve"> </w:t>
      </w:r>
      <w:r w:rsidRPr="004E13AD">
        <w:t>the</w:t>
      </w:r>
      <w:r w:rsidRPr="004E13AD">
        <w:rPr>
          <w:spacing w:val="-7"/>
        </w:rPr>
        <w:t xml:space="preserve"> </w:t>
      </w:r>
      <w:r w:rsidRPr="004E13AD">
        <w:t>exception</w:t>
      </w:r>
      <w:r w:rsidRPr="004E13AD">
        <w:rPr>
          <w:spacing w:val="-6"/>
        </w:rPr>
        <w:t xml:space="preserve"> </w:t>
      </w:r>
      <w:r w:rsidRPr="004E13AD">
        <w:t>of</w:t>
      </w:r>
      <w:r w:rsidRPr="004E13AD">
        <w:rPr>
          <w:spacing w:val="1"/>
        </w:rPr>
        <w:t xml:space="preserve"> </w:t>
      </w:r>
      <w:r w:rsidRPr="004E13AD">
        <w:t>items</w:t>
      </w:r>
      <w:r w:rsidRPr="004E13AD">
        <w:rPr>
          <w:spacing w:val="-2"/>
        </w:rPr>
        <w:t xml:space="preserve"> </w:t>
      </w:r>
      <w:r w:rsidRPr="004E13AD">
        <w:t>designated</w:t>
      </w:r>
      <w:r w:rsidRPr="004E13AD">
        <w:rPr>
          <w:spacing w:val="-2"/>
        </w:rPr>
        <w:t xml:space="preserve"> </w:t>
      </w:r>
      <w:r w:rsidRPr="004E13AD">
        <w:t>below</w:t>
      </w:r>
      <w:r w:rsidRPr="004E13AD">
        <w:rPr>
          <w:spacing w:val="-1"/>
        </w:rPr>
        <w:t xml:space="preserve"> </w:t>
      </w:r>
      <w:r w:rsidRPr="004E13AD">
        <w:t>and/or</w:t>
      </w:r>
      <w:r w:rsidRPr="004E13AD">
        <w:rPr>
          <w:spacing w:val="-2"/>
        </w:rPr>
        <w:t xml:space="preserve"> </w:t>
      </w:r>
      <w:r w:rsidRPr="004E13AD">
        <w:t>elsewhere</w:t>
      </w:r>
      <w:r w:rsidRPr="004E13AD">
        <w:rPr>
          <w:spacing w:val="-2"/>
        </w:rPr>
        <w:t xml:space="preserve"> </w:t>
      </w:r>
      <w:r w:rsidRPr="004E13AD">
        <w:t>in</w:t>
      </w:r>
      <w:r w:rsidRPr="004E13AD">
        <w:rPr>
          <w:spacing w:val="-1"/>
        </w:rPr>
        <w:t xml:space="preserve"> </w:t>
      </w:r>
      <w:r w:rsidRPr="004E13AD">
        <w:t>these</w:t>
      </w:r>
      <w:r w:rsidRPr="004E13AD">
        <w:rPr>
          <w:spacing w:val="-2"/>
        </w:rPr>
        <w:t xml:space="preserve"> </w:t>
      </w:r>
      <w:r w:rsidRPr="004E13AD">
        <w:t>Bylaws.</w:t>
      </w:r>
    </w:p>
    <w:p w14:paraId="1FCE2DD4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Exceptions</w:t>
      </w:r>
      <w:r w:rsidRPr="004E13AD">
        <w:rPr>
          <w:spacing w:val="-9"/>
        </w:rPr>
        <w:t xml:space="preserve"> </w:t>
      </w:r>
      <w:r w:rsidRPr="004E13AD">
        <w:t>include:</w:t>
      </w:r>
    </w:p>
    <w:p w14:paraId="42B575CB" w14:textId="0ED49C88" w:rsidR="00DB24F9" w:rsidRDefault="00120439" w:rsidP="00FA17A5">
      <w:pPr>
        <w:pStyle w:val="BodyText"/>
      </w:pPr>
      <w:r w:rsidRPr="004E13AD">
        <w:t>Summer/Fall</w:t>
      </w:r>
      <w:r w:rsidRPr="004E13AD">
        <w:rPr>
          <w:spacing w:val="-9"/>
        </w:rPr>
        <w:t xml:space="preserve"> </w:t>
      </w:r>
      <w:r w:rsidRPr="004E13AD">
        <w:t>Updates</w:t>
      </w:r>
    </w:p>
    <w:p w14:paraId="4442D8DB" w14:textId="7A470A72" w:rsidR="00DB24F9" w:rsidRDefault="00DB24F9" w:rsidP="00FA17A5">
      <w:pPr>
        <w:pStyle w:val="BodyText"/>
        <w:numPr>
          <w:ilvl w:val="0"/>
          <w:numId w:val="5"/>
        </w:numPr>
      </w:pPr>
      <w:r>
        <w:t>All standing committee chairpersons and committee members</w:t>
      </w:r>
    </w:p>
    <w:p w14:paraId="12689E85" w14:textId="4D40FEBD" w:rsidR="00DB24F9" w:rsidRDefault="00DB24F9" w:rsidP="00FA17A5">
      <w:pPr>
        <w:pStyle w:val="BodyText"/>
        <w:numPr>
          <w:ilvl w:val="0"/>
          <w:numId w:val="5"/>
        </w:numPr>
      </w:pPr>
      <w:r>
        <w:t xml:space="preserve">Minutes of the state conference meeting business session, including written reports of the </w:t>
      </w:r>
      <w:r>
        <w:lastRenderedPageBreak/>
        <w:t>standing committees and the Treasurer</w:t>
      </w:r>
    </w:p>
    <w:p w14:paraId="517967A2" w14:textId="389702F1" w:rsidR="00DB24F9" w:rsidRDefault="00DB24F9" w:rsidP="00FA17A5">
      <w:pPr>
        <w:pStyle w:val="BodyText"/>
        <w:numPr>
          <w:ilvl w:val="0"/>
          <w:numId w:val="5"/>
        </w:numPr>
      </w:pPr>
      <w:r>
        <w:t>List of current association members (provided by the Membership Chair)</w:t>
      </w:r>
    </w:p>
    <w:p w14:paraId="1458B630" w14:textId="734209CE" w:rsidR="00DB24F9" w:rsidRDefault="00DB24F9" w:rsidP="00FA17A5">
      <w:pPr>
        <w:pStyle w:val="BodyText"/>
        <w:numPr>
          <w:ilvl w:val="0"/>
          <w:numId w:val="5"/>
        </w:numPr>
      </w:pPr>
      <w:r>
        <w:t>Winter/spring updates</w:t>
      </w:r>
    </w:p>
    <w:p w14:paraId="477F0B16" w14:textId="50C9249A" w:rsidR="00DB24F9" w:rsidRDefault="00DB24F9" w:rsidP="00FA17A5">
      <w:pPr>
        <w:pStyle w:val="BodyText"/>
        <w:numPr>
          <w:ilvl w:val="0"/>
          <w:numId w:val="5"/>
        </w:numPr>
      </w:pPr>
      <w:r>
        <w:t>State conference announcements, registration forms, agendas, etc.</w:t>
      </w:r>
    </w:p>
    <w:p w14:paraId="4F8E005C" w14:textId="4D193D37" w:rsidR="00DB24F9" w:rsidRDefault="00DB24F9" w:rsidP="00FA17A5">
      <w:pPr>
        <w:pStyle w:val="BodyText"/>
        <w:numPr>
          <w:ilvl w:val="0"/>
          <w:numId w:val="5"/>
        </w:numPr>
      </w:pPr>
      <w:r>
        <w:t>Slate of candidates for association offices</w:t>
      </w:r>
    </w:p>
    <w:p w14:paraId="7ADCA9EA" w14:textId="77777777" w:rsidR="00DB24F9" w:rsidRPr="004E13AD" w:rsidRDefault="00DB24F9" w:rsidP="004E13AD">
      <w:pPr>
        <w:pStyle w:val="BodyText"/>
        <w:spacing w:beforeLines="40" w:before="96" w:line="276" w:lineRule="auto"/>
      </w:pPr>
    </w:p>
    <w:p w14:paraId="342A4AF0" w14:textId="77777777" w:rsidR="00DB24F9" w:rsidRDefault="00DB24F9" w:rsidP="00FA17A5">
      <w:pPr>
        <w:pStyle w:val="BodyText"/>
      </w:pPr>
    </w:p>
    <w:p w14:paraId="0D264327" w14:textId="07A5B1DC" w:rsidR="00704BFE" w:rsidRPr="004E13AD" w:rsidRDefault="00704BFE" w:rsidP="004E13A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Lines="40" w:before="96" w:line="276" w:lineRule="auto"/>
      </w:pPr>
    </w:p>
    <w:p w14:paraId="0FEADE73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4064ACDB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Section</w:t>
      </w:r>
      <w:r w:rsidRPr="004E13AD">
        <w:rPr>
          <w:spacing w:val="-5"/>
        </w:rPr>
        <w:t xml:space="preserve"> </w:t>
      </w:r>
      <w:r w:rsidRPr="004E13AD">
        <w:t>4.</w:t>
      </w:r>
      <w:r w:rsidRPr="004E13AD">
        <w:rPr>
          <w:spacing w:val="-5"/>
        </w:rPr>
        <w:t xml:space="preserve"> </w:t>
      </w:r>
      <w:r w:rsidRPr="004E13AD">
        <w:t>Budget</w:t>
      </w:r>
    </w:p>
    <w:p w14:paraId="7148278B" w14:textId="77777777" w:rsidR="00704BFE" w:rsidRPr="004E13AD" w:rsidRDefault="00120439" w:rsidP="004E13AD">
      <w:pPr>
        <w:pStyle w:val="BodyText"/>
        <w:spacing w:beforeLines="40" w:before="96" w:line="276" w:lineRule="auto"/>
        <w:ind w:right="241"/>
      </w:pPr>
      <w:r w:rsidRPr="004E13AD">
        <w:t>The</w:t>
      </w:r>
      <w:r w:rsidRPr="004E13AD">
        <w:rPr>
          <w:spacing w:val="-6"/>
        </w:rPr>
        <w:t xml:space="preserve"> </w:t>
      </w:r>
      <w:r w:rsidRPr="004E13AD">
        <w:t>Executive</w:t>
      </w:r>
      <w:r w:rsidRPr="004E13AD">
        <w:rPr>
          <w:spacing w:val="-6"/>
        </w:rPr>
        <w:t xml:space="preserve"> </w:t>
      </w:r>
      <w:r w:rsidRPr="004E13AD">
        <w:t>Committee</w:t>
      </w:r>
      <w:r w:rsidRPr="004E13AD">
        <w:rPr>
          <w:spacing w:val="-6"/>
        </w:rPr>
        <w:t xml:space="preserve"> </w:t>
      </w:r>
      <w:r w:rsidRPr="004E13AD">
        <w:t>shall</w:t>
      </w:r>
      <w:r w:rsidRPr="004E13AD">
        <w:rPr>
          <w:spacing w:val="-6"/>
        </w:rPr>
        <w:t xml:space="preserve"> </w:t>
      </w:r>
      <w:r w:rsidRPr="004E13AD">
        <w:t>allocate</w:t>
      </w:r>
      <w:r w:rsidRPr="004E13AD">
        <w:rPr>
          <w:spacing w:val="-5"/>
        </w:rPr>
        <w:t xml:space="preserve"> </w:t>
      </w:r>
      <w:r w:rsidRPr="004E13AD">
        <w:t>funds</w:t>
      </w:r>
      <w:r w:rsidRPr="004E13AD">
        <w:rPr>
          <w:spacing w:val="-6"/>
        </w:rPr>
        <w:t xml:space="preserve"> </w:t>
      </w:r>
      <w:r w:rsidRPr="004E13AD">
        <w:t>for</w:t>
      </w:r>
      <w:r w:rsidRPr="004E13AD">
        <w:rPr>
          <w:spacing w:val="-6"/>
        </w:rPr>
        <w:t xml:space="preserve"> </w:t>
      </w:r>
      <w:r w:rsidRPr="004E13AD">
        <w:t>webhosting</w:t>
      </w:r>
      <w:r w:rsidRPr="004E13AD">
        <w:rPr>
          <w:spacing w:val="-6"/>
        </w:rPr>
        <w:t xml:space="preserve"> </w:t>
      </w:r>
      <w:r w:rsidRPr="004E13AD">
        <w:t>and</w:t>
      </w:r>
      <w:r w:rsidRPr="004E13AD">
        <w:rPr>
          <w:spacing w:val="-5"/>
        </w:rPr>
        <w:t xml:space="preserve"> </w:t>
      </w:r>
      <w:r w:rsidRPr="004E13AD">
        <w:t>domain</w:t>
      </w:r>
      <w:r w:rsidRPr="004E13AD">
        <w:rPr>
          <w:spacing w:val="-6"/>
        </w:rPr>
        <w:t xml:space="preserve"> </w:t>
      </w:r>
      <w:r w:rsidRPr="004E13AD">
        <w:t>name</w:t>
      </w:r>
      <w:r w:rsidRPr="004E13AD">
        <w:rPr>
          <w:spacing w:val="-6"/>
        </w:rPr>
        <w:t xml:space="preserve"> </w:t>
      </w:r>
      <w:r w:rsidRPr="004E13AD">
        <w:t>renewal.</w:t>
      </w:r>
      <w:r w:rsidRPr="004E13AD">
        <w:rPr>
          <w:spacing w:val="-6"/>
        </w:rPr>
        <w:t xml:space="preserve"> </w:t>
      </w:r>
      <w:r w:rsidRPr="004E13AD">
        <w:t>All</w:t>
      </w:r>
      <w:r w:rsidRPr="004E13AD">
        <w:rPr>
          <w:spacing w:val="1"/>
        </w:rPr>
        <w:t xml:space="preserve"> </w:t>
      </w:r>
      <w:r w:rsidRPr="004E13AD">
        <w:t>bills</w:t>
      </w:r>
      <w:r w:rsidRPr="004E13AD">
        <w:rPr>
          <w:spacing w:val="-2"/>
        </w:rPr>
        <w:t xml:space="preserve"> </w:t>
      </w:r>
      <w:r w:rsidRPr="004E13AD">
        <w:t>are</w:t>
      </w:r>
      <w:r w:rsidRPr="004E13AD">
        <w:rPr>
          <w:spacing w:val="-2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be</w:t>
      </w:r>
      <w:r w:rsidRPr="004E13AD">
        <w:rPr>
          <w:spacing w:val="-2"/>
        </w:rPr>
        <w:t xml:space="preserve"> </w:t>
      </w:r>
      <w:r w:rsidRPr="004E13AD">
        <w:t>sent</w:t>
      </w:r>
      <w:r w:rsidRPr="004E13AD">
        <w:rPr>
          <w:spacing w:val="-1"/>
        </w:rPr>
        <w:t xml:space="preserve"> </w:t>
      </w:r>
      <w:r w:rsidRPr="004E13AD">
        <w:t>directly</w:t>
      </w:r>
      <w:r w:rsidRPr="004E13AD">
        <w:rPr>
          <w:spacing w:val="-2"/>
        </w:rPr>
        <w:t xml:space="preserve"> </w:t>
      </w:r>
      <w:r w:rsidRPr="004E13AD">
        <w:t>to</w:t>
      </w:r>
      <w:r w:rsidRPr="004E13AD">
        <w:rPr>
          <w:spacing w:val="-1"/>
        </w:rPr>
        <w:t xml:space="preserve"> </w:t>
      </w:r>
      <w:r w:rsidRPr="004E13AD">
        <w:t>the</w:t>
      </w:r>
      <w:r w:rsidRPr="004E13AD">
        <w:rPr>
          <w:spacing w:val="-2"/>
        </w:rPr>
        <w:t xml:space="preserve"> </w:t>
      </w:r>
      <w:r w:rsidRPr="004E13AD">
        <w:t>Treasurer</w:t>
      </w:r>
      <w:r w:rsidRPr="004E13AD">
        <w:rPr>
          <w:spacing w:val="-1"/>
        </w:rPr>
        <w:t xml:space="preserve"> </w:t>
      </w:r>
      <w:r w:rsidRPr="004E13AD">
        <w:t>for</w:t>
      </w:r>
      <w:r w:rsidRPr="004E13AD">
        <w:rPr>
          <w:spacing w:val="-2"/>
        </w:rPr>
        <w:t xml:space="preserve"> </w:t>
      </w:r>
      <w:r w:rsidRPr="004E13AD">
        <w:t>payment.</w:t>
      </w:r>
    </w:p>
    <w:p w14:paraId="78220577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4C389DBE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Accepted</w:t>
      </w:r>
      <w:r w:rsidRPr="004E13AD">
        <w:rPr>
          <w:spacing w:val="-6"/>
        </w:rPr>
        <w:t xml:space="preserve"> </w:t>
      </w:r>
      <w:r w:rsidRPr="004E13AD">
        <w:t>by</w:t>
      </w:r>
      <w:r w:rsidRPr="004E13AD">
        <w:rPr>
          <w:spacing w:val="-5"/>
        </w:rPr>
        <w:t xml:space="preserve"> </w:t>
      </w:r>
      <w:r w:rsidRPr="004E13AD">
        <w:t>membership:</w:t>
      </w:r>
      <w:r w:rsidRPr="004E13AD">
        <w:rPr>
          <w:spacing w:val="-6"/>
        </w:rPr>
        <w:t xml:space="preserve"> </w:t>
      </w:r>
      <w:r w:rsidRPr="004E13AD">
        <w:t>May</w:t>
      </w:r>
      <w:r w:rsidRPr="004E13AD">
        <w:rPr>
          <w:spacing w:val="-5"/>
        </w:rPr>
        <w:t xml:space="preserve"> </w:t>
      </w:r>
      <w:r w:rsidRPr="004E13AD">
        <w:t>1988</w:t>
      </w:r>
      <w:r w:rsidRPr="004E13AD">
        <w:rPr>
          <w:spacing w:val="-6"/>
        </w:rPr>
        <w:t xml:space="preserve"> </w:t>
      </w:r>
      <w:r w:rsidRPr="004E13AD">
        <w:t>Revised:</w:t>
      </w:r>
      <w:r w:rsidRPr="004E13AD">
        <w:rPr>
          <w:spacing w:val="-5"/>
        </w:rPr>
        <w:t xml:space="preserve"> </w:t>
      </w:r>
      <w:r w:rsidRPr="004E13AD">
        <w:t>October</w:t>
      </w:r>
      <w:r w:rsidRPr="004E13AD">
        <w:rPr>
          <w:spacing w:val="-6"/>
        </w:rPr>
        <w:t xml:space="preserve"> </w:t>
      </w:r>
      <w:r w:rsidRPr="004E13AD">
        <w:t>1991,</w:t>
      </w:r>
      <w:r w:rsidRPr="004E13AD">
        <w:rPr>
          <w:spacing w:val="-5"/>
        </w:rPr>
        <w:t xml:space="preserve"> </w:t>
      </w:r>
      <w:r w:rsidRPr="004E13AD">
        <w:t>January</w:t>
      </w:r>
      <w:r w:rsidRPr="004E13AD">
        <w:rPr>
          <w:spacing w:val="-6"/>
        </w:rPr>
        <w:t xml:space="preserve"> </w:t>
      </w:r>
      <w:r w:rsidRPr="004E13AD">
        <w:t>1994,</w:t>
      </w:r>
      <w:r w:rsidRPr="004E13AD">
        <w:rPr>
          <w:spacing w:val="-5"/>
        </w:rPr>
        <w:t xml:space="preserve"> </w:t>
      </w:r>
      <w:r w:rsidRPr="004E13AD">
        <w:t>May</w:t>
      </w:r>
      <w:r w:rsidRPr="004E13AD">
        <w:rPr>
          <w:spacing w:val="-6"/>
        </w:rPr>
        <w:t xml:space="preserve"> </w:t>
      </w:r>
      <w:r w:rsidRPr="004E13AD">
        <w:t>1996,</w:t>
      </w:r>
      <w:r w:rsidRPr="004E13AD">
        <w:rPr>
          <w:spacing w:val="-5"/>
        </w:rPr>
        <w:t xml:space="preserve"> </w:t>
      </w:r>
      <w:r w:rsidRPr="004E13AD">
        <w:t>July</w:t>
      </w:r>
    </w:p>
    <w:p w14:paraId="33085113" w14:textId="54A7EE73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1998,</w:t>
      </w:r>
      <w:r w:rsidRPr="004E13AD">
        <w:rPr>
          <w:spacing w:val="-5"/>
        </w:rPr>
        <w:t xml:space="preserve"> </w:t>
      </w:r>
      <w:r w:rsidRPr="004E13AD">
        <w:t>June</w:t>
      </w:r>
      <w:r w:rsidRPr="004E13AD">
        <w:rPr>
          <w:spacing w:val="-4"/>
        </w:rPr>
        <w:t xml:space="preserve"> </w:t>
      </w:r>
      <w:r w:rsidRPr="004E13AD">
        <w:t>2000,</w:t>
      </w:r>
      <w:r w:rsidRPr="004E13AD">
        <w:rPr>
          <w:spacing w:val="-4"/>
        </w:rPr>
        <w:t xml:space="preserve"> </w:t>
      </w:r>
      <w:r w:rsidRPr="004E13AD">
        <w:t>July</w:t>
      </w:r>
      <w:r w:rsidRPr="004E13AD">
        <w:rPr>
          <w:spacing w:val="-4"/>
        </w:rPr>
        <w:t xml:space="preserve"> </w:t>
      </w:r>
      <w:r w:rsidRPr="004E13AD">
        <w:t>2005,</w:t>
      </w:r>
      <w:r w:rsidRPr="004E13AD">
        <w:rPr>
          <w:spacing w:val="-4"/>
        </w:rPr>
        <w:t xml:space="preserve"> </w:t>
      </w:r>
      <w:r w:rsidRPr="004E13AD">
        <w:t>April</w:t>
      </w:r>
      <w:r w:rsidRPr="004E13AD">
        <w:rPr>
          <w:spacing w:val="-4"/>
        </w:rPr>
        <w:t xml:space="preserve"> </w:t>
      </w:r>
      <w:r w:rsidRPr="004E13AD">
        <w:t>2016,</w:t>
      </w:r>
      <w:r w:rsidRPr="004E13AD">
        <w:rPr>
          <w:spacing w:val="-4"/>
        </w:rPr>
        <w:t xml:space="preserve"> </w:t>
      </w:r>
      <w:r w:rsidRPr="004E13AD">
        <w:t>May</w:t>
      </w:r>
      <w:r w:rsidRPr="004E13AD">
        <w:rPr>
          <w:spacing w:val="-4"/>
        </w:rPr>
        <w:t xml:space="preserve"> </w:t>
      </w:r>
      <w:r w:rsidRPr="004E13AD">
        <w:t>1</w:t>
      </w:r>
      <w:r w:rsidRPr="004E13AD">
        <w:rPr>
          <w:spacing w:val="-4"/>
        </w:rPr>
        <w:t xml:space="preserve"> </w:t>
      </w:r>
      <w:r w:rsidRPr="004E13AD">
        <w:t>2017</w:t>
      </w:r>
      <w:r w:rsidR="00CF0E0B" w:rsidRPr="004E13AD">
        <w:t xml:space="preserve">, </w:t>
      </w:r>
      <w:r w:rsidR="005E6966" w:rsidRPr="005E6966">
        <w:rPr>
          <w:highlight w:val="yellow"/>
        </w:rPr>
        <w:t>Date</w:t>
      </w:r>
      <w:r w:rsidR="00CF0E0B" w:rsidRPr="004E13AD">
        <w:t>, 2022</w:t>
      </w:r>
    </w:p>
    <w:p w14:paraId="611B1194" w14:textId="77777777" w:rsidR="00704BFE" w:rsidRPr="004E13AD" w:rsidRDefault="00704BFE" w:rsidP="004E13AD">
      <w:pPr>
        <w:pStyle w:val="BodyText"/>
        <w:spacing w:beforeLines="40" w:before="96" w:line="276" w:lineRule="auto"/>
        <w:ind w:left="0"/>
      </w:pPr>
    </w:p>
    <w:p w14:paraId="667E4623" w14:textId="77777777" w:rsidR="00704BFE" w:rsidRPr="004E13AD" w:rsidRDefault="00120439" w:rsidP="004E13AD">
      <w:pPr>
        <w:pStyle w:val="BodyText"/>
        <w:spacing w:beforeLines="40" w:before="96" w:line="276" w:lineRule="auto"/>
      </w:pPr>
      <w:r w:rsidRPr="004E13AD">
        <w:t>GHSLA</w:t>
      </w:r>
      <w:r w:rsidRPr="004E13AD">
        <w:rPr>
          <w:spacing w:val="-6"/>
        </w:rPr>
        <w:t xml:space="preserve"> </w:t>
      </w:r>
      <w:r w:rsidRPr="004E13AD">
        <w:t>Federal</w:t>
      </w:r>
      <w:r w:rsidRPr="004E13AD">
        <w:rPr>
          <w:spacing w:val="-6"/>
        </w:rPr>
        <w:t xml:space="preserve"> </w:t>
      </w:r>
      <w:r w:rsidRPr="004E13AD">
        <w:t>ID</w:t>
      </w:r>
      <w:r w:rsidRPr="004E13AD">
        <w:rPr>
          <w:spacing w:val="-6"/>
        </w:rPr>
        <w:t xml:space="preserve"> </w:t>
      </w:r>
      <w:r w:rsidRPr="004E13AD">
        <w:t>Number:</w:t>
      </w:r>
      <w:r w:rsidRPr="004E13AD">
        <w:rPr>
          <w:spacing w:val="-6"/>
        </w:rPr>
        <w:t xml:space="preserve"> </w:t>
      </w:r>
      <w:r w:rsidRPr="004E13AD">
        <w:t>35-2186668</w:t>
      </w:r>
      <w:bookmarkStart w:id="84" w:name="_GoBack"/>
      <w:bookmarkEnd w:id="84"/>
    </w:p>
    <w:sectPr w:rsidR="00704BFE" w:rsidRPr="004E13AD">
      <w:footerReference w:type="default" r:id="rId10"/>
      <w:pgSz w:w="12240" w:h="15840"/>
      <w:pgMar w:top="1380" w:right="1320" w:bottom="1320" w:left="1320" w:header="0" w:footer="112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llance, Darra R." w:date="2022-02-22T11:14:00Z" w:initials="BDR">
    <w:p w14:paraId="0C3CB9FD" w14:textId="4FAB7EB0" w:rsidR="005221A9" w:rsidRDefault="005221A9">
      <w:pPr>
        <w:pStyle w:val="CommentText"/>
      </w:pPr>
      <w:r>
        <w:rPr>
          <w:rStyle w:val="CommentReference"/>
        </w:rPr>
        <w:annotationRef/>
      </w:r>
      <w:r>
        <w:t>Is there a list of honorary members in our archive?  Cannot find on web site.</w:t>
      </w:r>
    </w:p>
  </w:comment>
  <w:comment w:id="44" w:author="Ballance, Darra R." w:date="2022-02-22T10:52:00Z" w:initials="BDR">
    <w:p w14:paraId="7381FD11" w14:textId="29F5B20F" w:rsidR="007C4516" w:rsidRDefault="007C4516">
      <w:pPr>
        <w:pStyle w:val="CommentText"/>
      </w:pPr>
      <w:r>
        <w:rPr>
          <w:rStyle w:val="CommentReference"/>
        </w:rPr>
        <w:annotationRef/>
      </w:r>
      <w:r>
        <w:t>Should this be removed from bylaws, or edited to add more information?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3CB9FD" w15:done="0"/>
  <w15:commentEx w15:paraId="7381FD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3CB9FD" w16cid:durableId="2640713B"/>
  <w16cid:commentId w16cid:paraId="7381FD11" w16cid:durableId="264071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8587" w14:textId="77777777" w:rsidR="00B03590" w:rsidRDefault="00B03590">
      <w:r>
        <w:separator/>
      </w:r>
    </w:p>
  </w:endnote>
  <w:endnote w:type="continuationSeparator" w:id="0">
    <w:p w14:paraId="3188CB65" w14:textId="77777777" w:rsidR="00B03590" w:rsidRDefault="00B0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F3AF" w14:textId="4039AAB6" w:rsidR="00704BFE" w:rsidRDefault="007C4516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68D45A" wp14:editId="06DF512C">
              <wp:simplePos x="0" y="0"/>
              <wp:positionH relativeFrom="page">
                <wp:posOffset>6734175</wp:posOffset>
              </wp:positionH>
              <wp:positionV relativeFrom="page">
                <wp:posOffset>9204960</wp:posOffset>
              </wp:positionV>
              <wp:extent cx="167005" cy="1816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74A0C" w14:textId="5E46B1D0" w:rsidR="00704BFE" w:rsidRDefault="00120439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2F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8D4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25pt;margin-top:724.8pt;width:13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" filled="f" stroked="f">
              <v:textbox inset="0,0,0,0">
                <w:txbxContent>
                  <w:p w14:paraId="78A74A0C" w14:textId="5E46B1D0" w:rsidR="00704BFE" w:rsidRDefault="00120439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42F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086B" w14:textId="77777777" w:rsidR="00B03590" w:rsidRDefault="00B03590">
      <w:r>
        <w:separator/>
      </w:r>
    </w:p>
  </w:footnote>
  <w:footnote w:type="continuationSeparator" w:id="0">
    <w:p w14:paraId="1BEC4A08" w14:textId="77777777" w:rsidR="00B03590" w:rsidRDefault="00B0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846"/>
    <w:multiLevelType w:val="hybridMultilevel"/>
    <w:tmpl w:val="DDF8FDE4"/>
    <w:lvl w:ilvl="0" w:tplc="CE1449B2">
      <w:numFmt w:val="bullet"/>
      <w:lvlText w:val="●"/>
      <w:lvlJc w:val="left"/>
      <w:pPr>
        <w:ind w:left="999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47EE6FA">
      <w:numFmt w:val="bullet"/>
      <w:lvlText w:val="•"/>
      <w:lvlJc w:val="left"/>
      <w:pPr>
        <w:ind w:left="10866" w:hanging="360"/>
      </w:pPr>
      <w:rPr>
        <w:rFonts w:hint="default"/>
      </w:rPr>
    </w:lvl>
    <w:lvl w:ilvl="2" w:tplc="A0D6ACEA">
      <w:numFmt w:val="bullet"/>
      <w:lvlText w:val="•"/>
      <w:lvlJc w:val="left"/>
      <w:pPr>
        <w:ind w:left="11742" w:hanging="360"/>
      </w:pPr>
      <w:rPr>
        <w:rFonts w:hint="default"/>
      </w:rPr>
    </w:lvl>
    <w:lvl w:ilvl="3" w:tplc="28C45AC8">
      <w:numFmt w:val="bullet"/>
      <w:lvlText w:val="•"/>
      <w:lvlJc w:val="left"/>
      <w:pPr>
        <w:ind w:left="12618" w:hanging="360"/>
      </w:pPr>
      <w:rPr>
        <w:rFonts w:hint="default"/>
      </w:rPr>
    </w:lvl>
    <w:lvl w:ilvl="4" w:tplc="3D1CB21E">
      <w:numFmt w:val="bullet"/>
      <w:lvlText w:val="•"/>
      <w:lvlJc w:val="left"/>
      <w:pPr>
        <w:ind w:left="13494" w:hanging="360"/>
      </w:pPr>
      <w:rPr>
        <w:rFonts w:hint="default"/>
      </w:rPr>
    </w:lvl>
    <w:lvl w:ilvl="5" w:tplc="BF883C40">
      <w:numFmt w:val="bullet"/>
      <w:lvlText w:val="•"/>
      <w:lvlJc w:val="left"/>
      <w:pPr>
        <w:ind w:left="14370" w:hanging="360"/>
      </w:pPr>
      <w:rPr>
        <w:rFonts w:hint="default"/>
      </w:rPr>
    </w:lvl>
    <w:lvl w:ilvl="6" w:tplc="DB62CB24">
      <w:numFmt w:val="bullet"/>
      <w:lvlText w:val="•"/>
      <w:lvlJc w:val="left"/>
      <w:pPr>
        <w:ind w:left="15246" w:hanging="360"/>
      </w:pPr>
      <w:rPr>
        <w:rFonts w:hint="default"/>
      </w:rPr>
    </w:lvl>
    <w:lvl w:ilvl="7" w:tplc="C7F249DC">
      <w:numFmt w:val="bullet"/>
      <w:lvlText w:val="•"/>
      <w:lvlJc w:val="left"/>
      <w:pPr>
        <w:ind w:left="16122" w:hanging="360"/>
      </w:pPr>
      <w:rPr>
        <w:rFonts w:hint="default"/>
      </w:rPr>
    </w:lvl>
    <w:lvl w:ilvl="8" w:tplc="F75057D2">
      <w:numFmt w:val="bullet"/>
      <w:lvlText w:val="•"/>
      <w:lvlJc w:val="left"/>
      <w:pPr>
        <w:ind w:left="16998" w:hanging="360"/>
      </w:pPr>
      <w:rPr>
        <w:rFonts w:hint="default"/>
      </w:rPr>
    </w:lvl>
  </w:abstractNum>
  <w:abstractNum w:abstractNumId="1" w15:restartNumberingAfterBreak="0">
    <w:nsid w:val="3A367120"/>
    <w:multiLevelType w:val="hybridMultilevel"/>
    <w:tmpl w:val="73C6D166"/>
    <w:lvl w:ilvl="0" w:tplc="D8B89D38">
      <w:start w:val="1"/>
      <w:numFmt w:val="upperLetter"/>
      <w:lvlText w:val="%1."/>
      <w:lvlJc w:val="left"/>
      <w:pPr>
        <w:ind w:left="269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EB64D74">
      <w:start w:val="1"/>
      <w:numFmt w:val="decimal"/>
      <w:lvlText w:val="%2."/>
      <w:lvlJc w:val="left"/>
      <w:pPr>
        <w:ind w:left="245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0444ED2">
      <w:numFmt w:val="bullet"/>
      <w:lvlText w:val="•"/>
      <w:lvlJc w:val="left"/>
      <w:pPr>
        <w:ind w:left="1285" w:hanging="245"/>
      </w:pPr>
      <w:rPr>
        <w:rFonts w:hint="default"/>
      </w:rPr>
    </w:lvl>
    <w:lvl w:ilvl="3" w:tplc="534E2C14">
      <w:numFmt w:val="bullet"/>
      <w:lvlText w:val="•"/>
      <w:lvlJc w:val="left"/>
      <w:pPr>
        <w:ind w:left="2309" w:hanging="245"/>
      </w:pPr>
      <w:rPr>
        <w:rFonts w:hint="default"/>
      </w:rPr>
    </w:lvl>
    <w:lvl w:ilvl="4" w:tplc="4FA85F3A">
      <w:numFmt w:val="bullet"/>
      <w:lvlText w:val="•"/>
      <w:lvlJc w:val="left"/>
      <w:pPr>
        <w:ind w:left="3334" w:hanging="245"/>
      </w:pPr>
      <w:rPr>
        <w:rFonts w:hint="default"/>
      </w:rPr>
    </w:lvl>
    <w:lvl w:ilvl="5" w:tplc="A65EE4C6">
      <w:numFmt w:val="bullet"/>
      <w:lvlText w:val="•"/>
      <w:lvlJc w:val="left"/>
      <w:pPr>
        <w:ind w:left="4358" w:hanging="245"/>
      </w:pPr>
      <w:rPr>
        <w:rFonts w:hint="default"/>
      </w:rPr>
    </w:lvl>
    <w:lvl w:ilvl="6" w:tplc="20DABFDA">
      <w:numFmt w:val="bullet"/>
      <w:lvlText w:val="•"/>
      <w:lvlJc w:val="left"/>
      <w:pPr>
        <w:ind w:left="5383" w:hanging="245"/>
      </w:pPr>
      <w:rPr>
        <w:rFonts w:hint="default"/>
      </w:rPr>
    </w:lvl>
    <w:lvl w:ilvl="7" w:tplc="C48E0C72">
      <w:numFmt w:val="bullet"/>
      <w:lvlText w:val="•"/>
      <w:lvlJc w:val="left"/>
      <w:pPr>
        <w:ind w:left="6407" w:hanging="245"/>
      </w:pPr>
      <w:rPr>
        <w:rFonts w:hint="default"/>
      </w:rPr>
    </w:lvl>
    <w:lvl w:ilvl="8" w:tplc="F69C5086">
      <w:numFmt w:val="bullet"/>
      <w:lvlText w:val="•"/>
      <w:lvlJc w:val="left"/>
      <w:pPr>
        <w:ind w:left="7432" w:hanging="245"/>
      </w:pPr>
      <w:rPr>
        <w:rFonts w:hint="default"/>
      </w:rPr>
    </w:lvl>
  </w:abstractNum>
  <w:abstractNum w:abstractNumId="2" w15:restartNumberingAfterBreak="0">
    <w:nsid w:val="3E8C38C3"/>
    <w:multiLevelType w:val="hybridMultilevel"/>
    <w:tmpl w:val="B7281A56"/>
    <w:lvl w:ilvl="0" w:tplc="B298F106">
      <w:start w:val="1"/>
      <w:numFmt w:val="upperLetter"/>
      <w:lvlText w:val="%1."/>
      <w:lvlJc w:val="left"/>
      <w:pPr>
        <w:ind w:left="388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0861256">
      <w:numFmt w:val="bullet"/>
      <w:lvlText w:val="•"/>
      <w:lvlJc w:val="left"/>
      <w:pPr>
        <w:ind w:left="1302" w:hanging="269"/>
      </w:pPr>
      <w:rPr>
        <w:rFonts w:hint="default"/>
      </w:rPr>
    </w:lvl>
    <w:lvl w:ilvl="2" w:tplc="D1E4A26C">
      <w:numFmt w:val="bullet"/>
      <w:lvlText w:val="•"/>
      <w:lvlJc w:val="left"/>
      <w:pPr>
        <w:ind w:left="2224" w:hanging="269"/>
      </w:pPr>
      <w:rPr>
        <w:rFonts w:hint="default"/>
      </w:rPr>
    </w:lvl>
    <w:lvl w:ilvl="3" w:tplc="94422FA2">
      <w:numFmt w:val="bullet"/>
      <w:lvlText w:val="•"/>
      <w:lvlJc w:val="left"/>
      <w:pPr>
        <w:ind w:left="3146" w:hanging="269"/>
      </w:pPr>
      <w:rPr>
        <w:rFonts w:hint="default"/>
      </w:rPr>
    </w:lvl>
    <w:lvl w:ilvl="4" w:tplc="CFF0C0D2">
      <w:numFmt w:val="bullet"/>
      <w:lvlText w:val="•"/>
      <w:lvlJc w:val="left"/>
      <w:pPr>
        <w:ind w:left="4068" w:hanging="269"/>
      </w:pPr>
      <w:rPr>
        <w:rFonts w:hint="default"/>
      </w:rPr>
    </w:lvl>
    <w:lvl w:ilvl="5" w:tplc="B48E38DC">
      <w:numFmt w:val="bullet"/>
      <w:lvlText w:val="•"/>
      <w:lvlJc w:val="left"/>
      <w:pPr>
        <w:ind w:left="4990" w:hanging="269"/>
      </w:pPr>
      <w:rPr>
        <w:rFonts w:hint="default"/>
      </w:rPr>
    </w:lvl>
    <w:lvl w:ilvl="6" w:tplc="B50ACEE8">
      <w:numFmt w:val="bullet"/>
      <w:lvlText w:val="•"/>
      <w:lvlJc w:val="left"/>
      <w:pPr>
        <w:ind w:left="5912" w:hanging="269"/>
      </w:pPr>
      <w:rPr>
        <w:rFonts w:hint="default"/>
      </w:rPr>
    </w:lvl>
    <w:lvl w:ilvl="7" w:tplc="40BCC8EE">
      <w:numFmt w:val="bullet"/>
      <w:lvlText w:val="•"/>
      <w:lvlJc w:val="left"/>
      <w:pPr>
        <w:ind w:left="6834" w:hanging="269"/>
      </w:pPr>
      <w:rPr>
        <w:rFonts w:hint="default"/>
      </w:rPr>
    </w:lvl>
    <w:lvl w:ilvl="8" w:tplc="C86A25B0">
      <w:numFmt w:val="bullet"/>
      <w:lvlText w:val="•"/>
      <w:lvlJc w:val="left"/>
      <w:pPr>
        <w:ind w:left="7756" w:hanging="269"/>
      </w:pPr>
      <w:rPr>
        <w:rFonts w:hint="default"/>
      </w:rPr>
    </w:lvl>
  </w:abstractNum>
  <w:abstractNum w:abstractNumId="3" w15:restartNumberingAfterBreak="0">
    <w:nsid w:val="445C3E52"/>
    <w:multiLevelType w:val="hybridMultilevel"/>
    <w:tmpl w:val="367C9A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64F3E38"/>
    <w:multiLevelType w:val="hybridMultilevel"/>
    <w:tmpl w:val="65AAA042"/>
    <w:lvl w:ilvl="0" w:tplc="7FD20864">
      <w:start w:val="1"/>
      <w:numFmt w:val="upperLetter"/>
      <w:lvlText w:val="%1."/>
      <w:lvlJc w:val="left"/>
      <w:pPr>
        <w:ind w:left="388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D7A90EC">
      <w:start w:val="1"/>
      <w:numFmt w:val="decimal"/>
      <w:lvlText w:val="%2."/>
      <w:lvlJc w:val="left"/>
      <w:pPr>
        <w:ind w:left="364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4E244D10"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C8E47362">
      <w:numFmt w:val="bullet"/>
      <w:lvlText w:val="•"/>
      <w:lvlJc w:val="left"/>
      <w:pPr>
        <w:ind w:left="2428" w:hanging="245"/>
      </w:pPr>
      <w:rPr>
        <w:rFonts w:hint="default"/>
      </w:rPr>
    </w:lvl>
    <w:lvl w:ilvl="4" w:tplc="E0326DD0">
      <w:numFmt w:val="bullet"/>
      <w:lvlText w:val="•"/>
      <w:lvlJc w:val="left"/>
      <w:pPr>
        <w:ind w:left="3453" w:hanging="245"/>
      </w:pPr>
      <w:rPr>
        <w:rFonts w:hint="default"/>
      </w:rPr>
    </w:lvl>
    <w:lvl w:ilvl="5" w:tplc="390E3BE2">
      <w:numFmt w:val="bullet"/>
      <w:lvlText w:val="•"/>
      <w:lvlJc w:val="left"/>
      <w:pPr>
        <w:ind w:left="4477" w:hanging="245"/>
      </w:pPr>
      <w:rPr>
        <w:rFonts w:hint="default"/>
      </w:rPr>
    </w:lvl>
    <w:lvl w:ilvl="6" w:tplc="AE42CE8C">
      <w:numFmt w:val="bullet"/>
      <w:lvlText w:val="•"/>
      <w:lvlJc w:val="left"/>
      <w:pPr>
        <w:ind w:left="5502" w:hanging="245"/>
      </w:pPr>
      <w:rPr>
        <w:rFonts w:hint="default"/>
      </w:rPr>
    </w:lvl>
    <w:lvl w:ilvl="7" w:tplc="7E74A25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18605AEC">
      <w:numFmt w:val="bullet"/>
      <w:lvlText w:val="•"/>
      <w:lvlJc w:val="left"/>
      <w:pPr>
        <w:ind w:left="7551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lance, Darra R.">
    <w15:presenceInfo w15:providerId="AD" w15:userId="S-1-5-21-26053870-378490464-1358123277-51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DMxMTU0MTayMLJQ0lEKTi0uzszPAykwrAUAg6QaqiwAAAA="/>
  </w:docVars>
  <w:rsids>
    <w:rsidRoot w:val="00704BFE"/>
    <w:rsid w:val="00120439"/>
    <w:rsid w:val="001B3BE7"/>
    <w:rsid w:val="004E13AD"/>
    <w:rsid w:val="005221A9"/>
    <w:rsid w:val="005E6966"/>
    <w:rsid w:val="005F315F"/>
    <w:rsid w:val="00704BFE"/>
    <w:rsid w:val="00780013"/>
    <w:rsid w:val="007C4516"/>
    <w:rsid w:val="008862C2"/>
    <w:rsid w:val="00A765B3"/>
    <w:rsid w:val="00B03590"/>
    <w:rsid w:val="00CF0E0B"/>
    <w:rsid w:val="00DB24F9"/>
    <w:rsid w:val="00E042F1"/>
    <w:rsid w:val="00FA17A5"/>
    <w:rsid w:val="00FA5EE3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1627"/>
  <w15:docId w15:val="{5E2A181F-8787-4657-8EC0-3F7F619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20"/>
    </w:pPr>
  </w:style>
  <w:style w:type="paragraph" w:styleId="ListParagraph">
    <w:name w:val="List Paragraph"/>
    <w:basedOn w:val="Normal"/>
    <w:uiPriority w:val="1"/>
    <w:qFormat/>
    <w:pPr>
      <w:ind w:left="3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F0E0B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C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51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51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1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7A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hsla.org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Ballance, Darra R.</dc:creator>
  <cp:lastModifiedBy>Ballance, Darra R.</cp:lastModifiedBy>
  <cp:revision>4</cp:revision>
  <dcterms:created xsi:type="dcterms:W3CDTF">2022-07-07T14:02:00Z</dcterms:created>
  <dcterms:modified xsi:type="dcterms:W3CDTF">2022-08-30T13:27:00Z</dcterms:modified>
</cp:coreProperties>
</file>